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FEF3" w14:textId="6D2B14C8" w:rsidR="00B44C00" w:rsidRDefault="00A41FD7" w:rsidP="002453CD">
      <w:pPr>
        <w:pStyle w:val="Heading1"/>
        <w:spacing w:before="30"/>
        <w:ind w:left="119" w:right="1660"/>
        <w:rPr>
          <w:rFonts w:asciiTheme="majorHAnsi" w:hAnsiTheme="majorHAnsi" w:cstheme="minorHAnsi"/>
        </w:rPr>
      </w:pPr>
      <w:bookmarkStart w:id="0" w:name="Wisconsin_Public_Library_Consortium_Orga"/>
      <w:bookmarkEnd w:id="0"/>
      <w:r w:rsidRPr="00282039">
        <w:rPr>
          <w:rFonts w:asciiTheme="majorHAnsi" w:hAnsiTheme="majorHAnsi" w:cstheme="minorHAnsi"/>
        </w:rPr>
        <w:t>Wisconsin Public Library Consortium</w:t>
      </w:r>
      <w:r w:rsidRPr="00282039">
        <w:rPr>
          <w:rFonts w:asciiTheme="majorHAnsi" w:hAnsiTheme="majorHAnsi" w:cstheme="minorHAnsi"/>
          <w:w w:val="99"/>
        </w:rPr>
        <w:t xml:space="preserve"> </w:t>
      </w:r>
      <w:r w:rsidRPr="00282039">
        <w:rPr>
          <w:rFonts w:asciiTheme="majorHAnsi" w:hAnsiTheme="majorHAnsi" w:cstheme="minorHAnsi"/>
        </w:rPr>
        <w:t>Organizational</w:t>
      </w:r>
      <w:r w:rsidR="002453CD" w:rsidRPr="00282039">
        <w:rPr>
          <w:rFonts w:asciiTheme="majorHAnsi" w:hAnsiTheme="majorHAnsi" w:cstheme="minorHAnsi"/>
        </w:rPr>
        <w:t xml:space="preserve"> </w:t>
      </w:r>
      <w:r w:rsidRPr="00282039">
        <w:rPr>
          <w:rFonts w:asciiTheme="majorHAnsi" w:hAnsiTheme="majorHAnsi" w:cstheme="minorHAnsi"/>
        </w:rPr>
        <w:t>Bylaws</w:t>
      </w:r>
      <w:r w:rsidR="006A66A1" w:rsidRPr="00282039">
        <w:rPr>
          <w:rFonts w:asciiTheme="majorHAnsi" w:hAnsiTheme="majorHAnsi" w:cstheme="minorHAnsi"/>
        </w:rPr>
        <w:t xml:space="preserve"> </w:t>
      </w:r>
    </w:p>
    <w:p w14:paraId="28C93598" w14:textId="2E9DC8D6" w:rsidR="00DC68E2" w:rsidRPr="00DC68E2" w:rsidRDefault="00DC68E2" w:rsidP="002453CD">
      <w:pPr>
        <w:pStyle w:val="Heading1"/>
        <w:spacing w:before="30"/>
        <w:ind w:left="119" w:right="1660"/>
        <w:rPr>
          <w:rFonts w:asciiTheme="majorHAnsi" w:hAnsiTheme="majorHAnsi" w:cstheme="minorHAnsi"/>
          <w:b w:val="0"/>
          <w:bCs w:val="0"/>
          <w:sz w:val="20"/>
          <w:szCs w:val="20"/>
        </w:rPr>
      </w:pPr>
      <w:r>
        <w:rPr>
          <w:rFonts w:asciiTheme="majorHAnsi" w:hAnsiTheme="majorHAnsi"/>
          <w:b w:val="0"/>
          <w:sz w:val="20"/>
          <w:szCs w:val="20"/>
        </w:rPr>
        <w:t xml:space="preserve">Adopted 3/5/03; </w:t>
      </w:r>
      <w:r w:rsidRPr="00DC68E2">
        <w:rPr>
          <w:rFonts w:asciiTheme="majorHAnsi" w:hAnsiTheme="majorHAnsi"/>
          <w:b w:val="0"/>
          <w:sz w:val="20"/>
          <w:szCs w:val="20"/>
        </w:rPr>
        <w:t>Revised 2/13/08</w:t>
      </w:r>
      <w:r>
        <w:rPr>
          <w:rFonts w:asciiTheme="majorHAnsi" w:hAnsiTheme="majorHAnsi"/>
          <w:b w:val="0"/>
          <w:sz w:val="20"/>
          <w:szCs w:val="20"/>
        </w:rPr>
        <w:t xml:space="preserve">; </w:t>
      </w:r>
      <w:del w:id="1" w:author="stefaniemorrill" w:date="2017-01-02T09:56:00Z">
        <w:r w:rsidRPr="00DC68E2" w:rsidDel="000259F7">
          <w:rPr>
            <w:rFonts w:asciiTheme="majorHAnsi" w:hAnsiTheme="majorHAnsi"/>
            <w:b w:val="0"/>
            <w:sz w:val="20"/>
            <w:szCs w:val="20"/>
          </w:rPr>
          <w:delText xml:space="preserve"> </w:delText>
        </w:r>
      </w:del>
      <w:r w:rsidRPr="00DC68E2">
        <w:rPr>
          <w:rFonts w:asciiTheme="majorHAnsi" w:hAnsiTheme="majorHAnsi"/>
          <w:b w:val="0"/>
          <w:sz w:val="20"/>
          <w:szCs w:val="20"/>
        </w:rPr>
        <w:t>Revised 12/2/09</w:t>
      </w:r>
      <w:r>
        <w:rPr>
          <w:rFonts w:asciiTheme="majorHAnsi" w:hAnsiTheme="majorHAnsi"/>
          <w:b w:val="0"/>
          <w:sz w:val="20"/>
          <w:szCs w:val="20"/>
        </w:rPr>
        <w:t xml:space="preserve">; </w:t>
      </w:r>
      <w:r w:rsidRPr="00DC68E2">
        <w:rPr>
          <w:rFonts w:asciiTheme="majorHAnsi" w:hAnsiTheme="majorHAnsi"/>
          <w:b w:val="0"/>
          <w:sz w:val="20"/>
          <w:szCs w:val="20"/>
        </w:rPr>
        <w:t xml:space="preserve"> Revised 9/25/13</w:t>
      </w:r>
      <w:r>
        <w:rPr>
          <w:rFonts w:asciiTheme="majorHAnsi" w:hAnsiTheme="majorHAnsi"/>
          <w:b w:val="0"/>
          <w:sz w:val="20"/>
          <w:szCs w:val="20"/>
        </w:rPr>
        <w:t xml:space="preserve">; </w:t>
      </w:r>
      <w:r w:rsidRPr="00DC68E2">
        <w:rPr>
          <w:rFonts w:asciiTheme="majorHAnsi" w:hAnsiTheme="majorHAnsi"/>
          <w:b w:val="0"/>
          <w:sz w:val="20"/>
          <w:szCs w:val="20"/>
        </w:rPr>
        <w:t xml:space="preserve"> Revised 08/27/14</w:t>
      </w:r>
      <w:r>
        <w:rPr>
          <w:rFonts w:asciiTheme="majorHAnsi" w:hAnsiTheme="majorHAnsi"/>
          <w:b w:val="0"/>
          <w:sz w:val="20"/>
          <w:szCs w:val="20"/>
        </w:rPr>
        <w:t>; Revised XX/XX/17.</w:t>
      </w:r>
    </w:p>
    <w:p w14:paraId="5B558445" w14:textId="77777777" w:rsidR="00B44C00" w:rsidRPr="00282039" w:rsidRDefault="00B44C00">
      <w:pPr>
        <w:spacing w:before="7"/>
        <w:rPr>
          <w:rFonts w:asciiTheme="majorHAnsi" w:eastAsia="Calibri" w:hAnsiTheme="majorHAnsi" w:cstheme="minorHAnsi"/>
          <w:b/>
          <w:bCs/>
        </w:rPr>
      </w:pPr>
    </w:p>
    <w:p w14:paraId="7AC03CA8" w14:textId="77777777" w:rsidR="00D205EF" w:rsidRPr="00282039" w:rsidRDefault="00D205EF" w:rsidP="009225B1">
      <w:pPr>
        <w:pStyle w:val="BodyText"/>
        <w:tabs>
          <w:tab w:val="left" w:pos="532"/>
        </w:tabs>
        <w:ind w:left="1440" w:right="137" w:firstLine="0"/>
        <w:rPr>
          <w:rFonts w:asciiTheme="majorHAnsi" w:hAnsiTheme="majorHAnsi" w:cstheme="minorHAnsi"/>
          <w:i/>
        </w:rPr>
      </w:pPr>
    </w:p>
    <w:p w14:paraId="6F5EAC02" w14:textId="77777777" w:rsidR="00C159FF" w:rsidRPr="00282039" w:rsidRDefault="00C159FF" w:rsidP="00C159FF">
      <w:pPr>
        <w:pStyle w:val="Heading1"/>
        <w:spacing w:line="266" w:lineRule="exact"/>
        <w:rPr>
          <w:ins w:id="2" w:author="Stef Morrill" w:date="2017-04-12T08:14:00Z"/>
          <w:rFonts w:asciiTheme="majorHAnsi" w:hAnsiTheme="majorHAnsi" w:cstheme="minorHAnsi"/>
        </w:rPr>
      </w:pPr>
      <w:bookmarkStart w:id="3" w:name="Article_1_–_Name_and_Authority"/>
      <w:bookmarkEnd w:id="3"/>
      <w:ins w:id="4" w:author="Stef Morrill" w:date="2017-04-12T08:14:00Z">
        <w:r w:rsidRPr="00282039">
          <w:rPr>
            <w:rFonts w:asciiTheme="majorHAnsi" w:hAnsiTheme="majorHAnsi" w:cstheme="minorHAnsi"/>
          </w:rPr>
          <w:t>Article 1 – Definitions</w:t>
        </w:r>
      </w:ins>
    </w:p>
    <w:p w14:paraId="1DF9C9C1" w14:textId="77777777" w:rsidR="00C159FF" w:rsidRPr="00282039" w:rsidRDefault="00C159FF" w:rsidP="00C159FF">
      <w:pPr>
        <w:ind w:left="180"/>
        <w:rPr>
          <w:ins w:id="5" w:author="Stef Morrill" w:date="2017-04-12T08:14:00Z"/>
          <w:rFonts w:asciiTheme="majorHAnsi" w:hAnsiTheme="majorHAnsi"/>
        </w:rPr>
      </w:pPr>
      <w:ins w:id="6" w:author="Stef Morrill" w:date="2017-04-12T08:14:00Z">
        <w:r w:rsidRPr="00282039">
          <w:rPr>
            <w:rFonts w:asciiTheme="majorHAnsi" w:hAnsiTheme="majorHAnsi"/>
          </w:rPr>
          <w:t>The following terms are used in these bylaws:</w:t>
        </w:r>
      </w:ins>
    </w:p>
    <w:p w14:paraId="12BDC2DD" w14:textId="77777777" w:rsidR="00C159FF" w:rsidRDefault="00C159FF" w:rsidP="00C159FF">
      <w:pPr>
        <w:pStyle w:val="ListParagraph"/>
        <w:numPr>
          <w:ilvl w:val="0"/>
          <w:numId w:val="10"/>
        </w:numPr>
        <w:rPr>
          <w:ins w:id="7" w:author="Stef Morrill" w:date="2017-04-12T08:14:00Z"/>
          <w:rFonts w:asciiTheme="majorHAnsi" w:hAnsiTheme="majorHAnsi"/>
        </w:rPr>
      </w:pPr>
      <w:ins w:id="8" w:author="Stef Morrill" w:date="2017-04-12T08:14:00Z">
        <w:r w:rsidRPr="00282039">
          <w:rPr>
            <w:rFonts w:asciiTheme="majorHAnsi" w:hAnsiTheme="majorHAnsi"/>
            <w:i/>
          </w:rPr>
          <w:t>Partners:</w:t>
        </w:r>
        <w:r w:rsidRPr="00282039">
          <w:rPr>
            <w:rFonts w:asciiTheme="majorHAnsi" w:hAnsiTheme="majorHAnsi"/>
          </w:rPr>
          <w:t xml:space="preserve"> Wisconsin public library systems that pay ongoing partner assessments to the Wisconsin Public Library Consortium. </w:t>
        </w:r>
      </w:ins>
    </w:p>
    <w:p w14:paraId="14E95248" w14:textId="77777777" w:rsidR="00C159FF" w:rsidRDefault="00C159FF" w:rsidP="00C159FF">
      <w:pPr>
        <w:pStyle w:val="ListParagraph"/>
        <w:numPr>
          <w:ilvl w:val="0"/>
          <w:numId w:val="10"/>
        </w:numPr>
        <w:rPr>
          <w:ins w:id="9" w:author="Stef Morrill" w:date="2017-04-12T08:14:00Z"/>
          <w:rFonts w:asciiTheme="majorHAnsi" w:hAnsiTheme="majorHAnsi"/>
        </w:rPr>
      </w:pPr>
      <w:ins w:id="10" w:author="Stef Morrill" w:date="2017-04-12T08:14:00Z">
        <w:r w:rsidRPr="00282039">
          <w:rPr>
            <w:rFonts w:asciiTheme="majorHAnsi" w:eastAsia="Calibri" w:hAnsiTheme="majorHAnsi"/>
            <w:i/>
          </w:rPr>
          <w:t>Members:</w:t>
        </w:r>
        <w:r w:rsidRPr="00282039">
          <w:rPr>
            <w:rFonts w:asciiTheme="majorHAnsi" w:hAnsiTheme="majorHAnsi"/>
          </w:rPr>
          <w:t xml:space="preserve">  Public libraries that belong to one of the Partner public library systems. </w:t>
        </w:r>
      </w:ins>
    </w:p>
    <w:p w14:paraId="56065E42" w14:textId="77777777" w:rsidR="00C159FF" w:rsidRDefault="00C159FF" w:rsidP="00C159FF">
      <w:pPr>
        <w:pStyle w:val="ListParagraph"/>
        <w:numPr>
          <w:ilvl w:val="0"/>
          <w:numId w:val="10"/>
        </w:numPr>
        <w:rPr>
          <w:ins w:id="11" w:author="Stef Morrill" w:date="2017-04-12T08:14:00Z"/>
          <w:rFonts w:asciiTheme="majorHAnsi" w:hAnsiTheme="majorHAnsi"/>
        </w:rPr>
      </w:pPr>
      <w:ins w:id="12" w:author="Stef Morrill" w:date="2017-04-12T08:14:00Z">
        <w:r w:rsidRPr="00282039">
          <w:rPr>
            <w:rStyle w:val="Heading2Char"/>
            <w:i/>
            <w:color w:val="auto"/>
            <w:sz w:val="22"/>
            <w:szCs w:val="22"/>
          </w:rPr>
          <w:t>Shares:</w:t>
        </w:r>
        <w:r w:rsidRPr="00282039">
          <w:rPr>
            <w:rFonts w:asciiTheme="majorHAnsi" w:hAnsiTheme="majorHAnsi"/>
          </w:rPr>
          <w:t xml:space="preserve"> The amount contributed by the Partners to the general operating budget of the Wisconsin Public Library Consortium. </w:t>
        </w:r>
      </w:ins>
    </w:p>
    <w:p w14:paraId="4D5AFC77" w14:textId="77777777" w:rsidR="00C159FF" w:rsidRDefault="00C159FF" w:rsidP="00C159FF">
      <w:pPr>
        <w:pStyle w:val="ListParagraph"/>
        <w:numPr>
          <w:ilvl w:val="0"/>
          <w:numId w:val="10"/>
        </w:numPr>
        <w:rPr>
          <w:ins w:id="13" w:author="Stef Morrill" w:date="2017-04-12T08:14:00Z"/>
          <w:rFonts w:asciiTheme="majorHAnsi" w:hAnsiTheme="majorHAnsi"/>
        </w:rPr>
      </w:pPr>
      <w:ins w:id="14" w:author="Stef Morrill" w:date="2017-04-12T08:14:00Z">
        <w:r w:rsidRPr="00282039">
          <w:rPr>
            <w:rStyle w:val="Heading2Char"/>
            <w:i/>
            <w:color w:val="auto"/>
            <w:sz w:val="22"/>
            <w:szCs w:val="22"/>
          </w:rPr>
          <w:t>Digital Library Buying Pool:</w:t>
        </w:r>
        <w:r w:rsidRPr="00282039">
          <w:rPr>
            <w:rFonts w:asciiTheme="majorHAnsi" w:hAnsiTheme="majorHAnsi"/>
          </w:rPr>
          <w:t xml:space="preserve">  The collective amount contributed by the Partners, often through assessments to the Members, for the purchase of materials for the Digital Library. </w:t>
        </w:r>
      </w:ins>
    </w:p>
    <w:p w14:paraId="0DE62FF8" w14:textId="3694500D" w:rsidR="0046441B" w:rsidRPr="00282039" w:rsidRDefault="00C159FF" w:rsidP="00C159FF">
      <w:pPr>
        <w:pStyle w:val="ListParagraph"/>
        <w:ind w:left="540"/>
        <w:rPr>
          <w:rFonts w:asciiTheme="majorHAnsi" w:hAnsiTheme="majorHAnsi"/>
        </w:rPr>
      </w:pPr>
      <w:ins w:id="15" w:author="Stef Morrill" w:date="2017-04-12T08:14:00Z">
        <w:r w:rsidRPr="00282039">
          <w:rPr>
            <w:rStyle w:val="Heading2Char"/>
            <w:i/>
            <w:color w:val="auto"/>
            <w:sz w:val="22"/>
            <w:szCs w:val="22"/>
          </w:rPr>
          <w:t>Digital Library</w:t>
        </w:r>
        <w:r w:rsidRPr="00282039">
          <w:rPr>
            <w:rStyle w:val="Heading2Char"/>
            <w:b/>
            <w:i/>
            <w:color w:val="auto"/>
            <w:sz w:val="22"/>
            <w:szCs w:val="22"/>
          </w:rPr>
          <w:t>:</w:t>
        </w:r>
        <w:r w:rsidRPr="00282039">
          <w:rPr>
            <w:rFonts w:asciiTheme="majorHAnsi" w:hAnsiTheme="majorHAnsi"/>
          </w:rPr>
          <w:t xml:space="preserve"> The collection of resources available to Partners and Members of the Wisconsin Public Library Consortium.</w:t>
        </w:r>
      </w:ins>
      <w:r w:rsidR="0046441B" w:rsidRPr="00282039">
        <w:br/>
      </w:r>
    </w:p>
    <w:p w14:paraId="52CB0865" w14:textId="3C935FAD" w:rsidR="00B44C00" w:rsidRPr="00282039" w:rsidRDefault="00A41FD7">
      <w:pPr>
        <w:pStyle w:val="Heading1"/>
        <w:spacing w:line="266" w:lineRule="exact"/>
        <w:rPr>
          <w:rFonts w:asciiTheme="majorHAnsi" w:hAnsiTheme="majorHAnsi" w:cstheme="minorHAnsi"/>
          <w:b w:val="0"/>
          <w:bCs w:val="0"/>
        </w:rPr>
      </w:pPr>
      <w:r w:rsidRPr="00282039">
        <w:rPr>
          <w:rFonts w:asciiTheme="majorHAnsi" w:hAnsiTheme="majorHAnsi" w:cstheme="minorHAnsi"/>
        </w:rPr>
        <w:t xml:space="preserve">Article </w:t>
      </w:r>
      <w:r w:rsidR="0046441B" w:rsidRPr="00282039">
        <w:rPr>
          <w:rFonts w:asciiTheme="majorHAnsi" w:hAnsiTheme="majorHAnsi" w:cstheme="minorHAnsi"/>
        </w:rPr>
        <w:t>2</w:t>
      </w:r>
      <w:r w:rsidRPr="00282039">
        <w:rPr>
          <w:rFonts w:asciiTheme="majorHAnsi" w:hAnsiTheme="majorHAnsi" w:cstheme="minorHAnsi"/>
        </w:rPr>
        <w:t xml:space="preserve"> – Name and Authority</w:t>
      </w:r>
    </w:p>
    <w:p w14:paraId="1030C029" w14:textId="7E49AE9B" w:rsidR="00D205EF" w:rsidRDefault="00A41FD7" w:rsidP="00282039">
      <w:pPr>
        <w:pStyle w:val="BodyText"/>
        <w:spacing w:line="239" w:lineRule="auto"/>
        <w:ind w:left="120" w:right="100" w:firstLine="0"/>
        <w:jc w:val="both"/>
        <w:rPr>
          <w:rFonts w:asciiTheme="majorHAnsi" w:hAnsiTheme="majorHAnsi" w:cstheme="minorHAnsi"/>
        </w:rPr>
      </w:pPr>
      <w:r w:rsidRPr="00282039">
        <w:rPr>
          <w:rFonts w:asciiTheme="majorHAnsi" w:hAnsiTheme="majorHAnsi" w:cstheme="minorHAnsi"/>
        </w:rPr>
        <w:t xml:space="preserve">The name of the organization shall be the Wisconsin Public Library Consortium (hereinafter referred to as WPLC or the Consortium). The WPLC is created and organized as a voluntary association between and among Wisconsin public library systems who are Partners in the </w:t>
      </w:r>
      <w:r w:rsidR="0046441B" w:rsidRPr="00282039">
        <w:rPr>
          <w:rFonts w:asciiTheme="majorHAnsi" w:hAnsiTheme="majorHAnsi" w:cstheme="minorHAnsi"/>
        </w:rPr>
        <w:t>C</w:t>
      </w:r>
      <w:r w:rsidRPr="00282039">
        <w:rPr>
          <w:rFonts w:asciiTheme="majorHAnsi" w:hAnsiTheme="majorHAnsi" w:cstheme="minorHAnsi"/>
        </w:rPr>
        <w:t>onsortium. The WPLC</w:t>
      </w:r>
      <w:r w:rsidR="002453CD" w:rsidRPr="00282039">
        <w:rPr>
          <w:rFonts w:asciiTheme="majorHAnsi" w:hAnsiTheme="majorHAnsi" w:cstheme="minorHAnsi"/>
        </w:rPr>
        <w:t xml:space="preserve"> </w:t>
      </w:r>
      <w:r w:rsidRPr="00282039">
        <w:rPr>
          <w:rFonts w:asciiTheme="majorHAnsi" w:hAnsiTheme="majorHAnsi" w:cstheme="minorHAnsi"/>
        </w:rPr>
        <w:t>is separate and autonomous from the Wisconsin public library systems and the boards of those systems.</w:t>
      </w:r>
      <w:bookmarkStart w:id="16" w:name="Article_2_–_Purpose_and_Mission"/>
      <w:bookmarkEnd w:id="16"/>
    </w:p>
    <w:p w14:paraId="6BBC5981" w14:textId="77777777" w:rsidR="00282039" w:rsidRPr="00282039" w:rsidRDefault="00282039" w:rsidP="00282039">
      <w:pPr>
        <w:pStyle w:val="BodyText"/>
        <w:spacing w:line="239" w:lineRule="auto"/>
        <w:ind w:left="120" w:right="100" w:firstLine="0"/>
        <w:jc w:val="both"/>
        <w:rPr>
          <w:rFonts w:asciiTheme="majorHAnsi" w:hAnsiTheme="majorHAnsi" w:cstheme="minorHAnsi"/>
        </w:rPr>
      </w:pPr>
    </w:p>
    <w:p w14:paraId="3948AB67" w14:textId="797C3F75" w:rsidR="00B44C00" w:rsidRPr="00282039" w:rsidRDefault="00A41FD7">
      <w:pPr>
        <w:pStyle w:val="Heading1"/>
        <w:spacing w:line="268" w:lineRule="exact"/>
        <w:rPr>
          <w:rFonts w:asciiTheme="majorHAnsi" w:hAnsiTheme="majorHAnsi" w:cstheme="minorHAnsi"/>
          <w:b w:val="0"/>
          <w:bCs w:val="0"/>
        </w:rPr>
      </w:pPr>
      <w:r w:rsidRPr="00282039">
        <w:rPr>
          <w:rFonts w:asciiTheme="majorHAnsi" w:hAnsiTheme="majorHAnsi" w:cstheme="minorHAnsi"/>
        </w:rPr>
        <w:t xml:space="preserve">Article </w:t>
      </w:r>
      <w:r w:rsidR="0046441B" w:rsidRPr="00282039">
        <w:rPr>
          <w:rFonts w:asciiTheme="majorHAnsi" w:hAnsiTheme="majorHAnsi" w:cstheme="minorHAnsi"/>
        </w:rPr>
        <w:t>3</w:t>
      </w:r>
      <w:r w:rsidRPr="00282039">
        <w:rPr>
          <w:rFonts w:asciiTheme="majorHAnsi" w:hAnsiTheme="majorHAnsi" w:cstheme="minorHAnsi"/>
        </w:rPr>
        <w:t xml:space="preserve"> – Purpose and Mission</w:t>
      </w:r>
    </w:p>
    <w:p w14:paraId="33E46556" w14:textId="77777777" w:rsidR="00B44C00" w:rsidRPr="00282039" w:rsidRDefault="00A41FD7">
      <w:pPr>
        <w:pStyle w:val="BodyText"/>
        <w:spacing w:line="268" w:lineRule="exact"/>
        <w:ind w:left="120" w:firstLine="0"/>
        <w:rPr>
          <w:rFonts w:asciiTheme="majorHAnsi" w:hAnsiTheme="majorHAnsi" w:cstheme="minorHAnsi"/>
        </w:rPr>
      </w:pPr>
      <w:r w:rsidRPr="00282039">
        <w:rPr>
          <w:rFonts w:asciiTheme="majorHAnsi" w:hAnsiTheme="majorHAnsi" w:cstheme="minorHAnsi"/>
        </w:rPr>
        <w:t>WPLC was created and is intended for the following purposes:</w:t>
      </w:r>
    </w:p>
    <w:p w14:paraId="5C1062B1" w14:textId="77777777" w:rsidR="00B44C00" w:rsidRPr="00282039" w:rsidRDefault="00B44C00">
      <w:pPr>
        <w:spacing w:before="11"/>
        <w:rPr>
          <w:rFonts w:asciiTheme="majorHAnsi" w:eastAsia="Calibri" w:hAnsiTheme="majorHAnsi" w:cstheme="minorHAnsi"/>
          <w:sz w:val="21"/>
          <w:szCs w:val="21"/>
        </w:rPr>
      </w:pPr>
    </w:p>
    <w:p w14:paraId="6EB78474" w14:textId="77777777" w:rsidR="00C159FF" w:rsidRPr="00282039" w:rsidRDefault="00C159FF" w:rsidP="00C159FF">
      <w:pPr>
        <w:pStyle w:val="BodyText"/>
        <w:numPr>
          <w:ilvl w:val="0"/>
          <w:numId w:val="5"/>
        </w:numPr>
        <w:tabs>
          <w:tab w:val="left" w:pos="552"/>
        </w:tabs>
        <w:ind w:right="301"/>
        <w:rPr>
          <w:ins w:id="17" w:author="Stef Morrill" w:date="2017-04-12T08:14:00Z"/>
          <w:rFonts w:asciiTheme="majorHAnsi" w:hAnsiTheme="majorHAnsi" w:cstheme="minorHAnsi"/>
        </w:rPr>
      </w:pPr>
      <w:ins w:id="18" w:author="Stef Morrill" w:date="2017-04-12T08:14:00Z">
        <w:r w:rsidRPr="00282039">
          <w:rPr>
            <w:rFonts w:asciiTheme="majorHAnsi" w:hAnsiTheme="majorHAnsi" w:cstheme="minorHAnsi"/>
          </w:rPr>
          <w:t>To maintain a decision‐making and fiscal model for public library cooperation that will allow</w:t>
        </w:r>
        <w:r w:rsidRPr="00282039">
          <w:rPr>
            <w:rFonts w:asciiTheme="majorHAnsi" w:hAnsiTheme="majorHAnsi" w:cstheme="minorHAnsi"/>
            <w:w w:val="99"/>
          </w:rPr>
          <w:t xml:space="preserve"> </w:t>
        </w:r>
        <w:r w:rsidRPr="00282039">
          <w:rPr>
            <w:rFonts w:asciiTheme="majorHAnsi" w:hAnsiTheme="majorHAnsi" w:cstheme="minorHAnsi"/>
          </w:rPr>
          <w:t>libraries to explore and implement collaborative projects, sharing</w:t>
        </w:r>
        <w:r w:rsidRPr="00282039">
          <w:rPr>
            <w:rFonts w:asciiTheme="majorHAnsi" w:hAnsiTheme="majorHAnsi" w:cstheme="minorHAnsi"/>
            <w:w w:val="99"/>
          </w:rPr>
          <w:t xml:space="preserve"> </w:t>
        </w:r>
        <w:r w:rsidRPr="00282039">
          <w:rPr>
            <w:rFonts w:asciiTheme="majorHAnsi" w:hAnsiTheme="majorHAnsi" w:cstheme="minorHAnsi"/>
          </w:rPr>
          <w:t>the costs as well as the knowledge and resources.</w:t>
        </w:r>
      </w:ins>
    </w:p>
    <w:p w14:paraId="50DC9CFB" w14:textId="77777777" w:rsidR="000942D3" w:rsidRPr="00282039" w:rsidRDefault="000942D3" w:rsidP="00282039">
      <w:pPr>
        <w:pStyle w:val="BodyText"/>
        <w:tabs>
          <w:tab w:val="left" w:pos="552"/>
        </w:tabs>
        <w:ind w:left="552" w:right="224" w:firstLine="0"/>
        <w:rPr>
          <w:rFonts w:asciiTheme="majorHAnsi" w:hAnsiTheme="majorHAnsi" w:cstheme="minorHAnsi"/>
        </w:rPr>
      </w:pPr>
    </w:p>
    <w:p w14:paraId="3A7F2B44" w14:textId="1A2B60C3" w:rsidR="00B44C00" w:rsidRPr="00282039" w:rsidRDefault="00A41FD7">
      <w:pPr>
        <w:pStyle w:val="BodyText"/>
        <w:numPr>
          <w:ilvl w:val="0"/>
          <w:numId w:val="5"/>
        </w:numPr>
        <w:tabs>
          <w:tab w:val="left" w:pos="552"/>
        </w:tabs>
        <w:ind w:right="224"/>
        <w:rPr>
          <w:rFonts w:asciiTheme="majorHAnsi" w:hAnsiTheme="majorHAnsi" w:cstheme="minorHAnsi"/>
        </w:rPr>
      </w:pPr>
      <w:r w:rsidRPr="00282039">
        <w:rPr>
          <w:rFonts w:asciiTheme="majorHAnsi" w:hAnsiTheme="majorHAnsi" w:cstheme="minorHAnsi"/>
        </w:rPr>
        <w:t xml:space="preserve">To provide Wisconsin citizens with access to a collection of electronically published materials in a wide range of subjects, which they may access from home, work or school or from any </w:t>
      </w:r>
      <w:del w:id="19" w:author="Stef Morrill" w:date="2017-04-12T08:15:00Z">
        <w:r w:rsidR="00C159FF" w:rsidDel="00C159FF">
          <w:rPr>
            <w:rFonts w:asciiTheme="majorHAnsi" w:hAnsiTheme="majorHAnsi" w:cstheme="minorHAnsi"/>
          </w:rPr>
          <w:delText>library in the consortium</w:delText>
        </w:r>
      </w:del>
      <w:ins w:id="20" w:author="Stef Morrill" w:date="2017-04-12T08:15:00Z">
        <w:r w:rsidR="00C159FF">
          <w:rPr>
            <w:rFonts w:asciiTheme="majorHAnsi" w:hAnsiTheme="majorHAnsi" w:cstheme="minorHAnsi"/>
          </w:rPr>
          <w:t>Member library</w:t>
        </w:r>
      </w:ins>
      <w:r w:rsidR="0046441B" w:rsidRPr="00282039">
        <w:rPr>
          <w:rFonts w:asciiTheme="majorHAnsi" w:hAnsiTheme="majorHAnsi" w:cstheme="minorHAnsi"/>
        </w:rPr>
        <w:t>.</w:t>
      </w:r>
    </w:p>
    <w:p w14:paraId="3BABA0A0" w14:textId="77777777" w:rsidR="00B44C00" w:rsidRPr="00282039" w:rsidRDefault="00B44C00">
      <w:pPr>
        <w:spacing w:before="7"/>
        <w:rPr>
          <w:rFonts w:asciiTheme="majorHAnsi" w:eastAsia="Calibri" w:hAnsiTheme="majorHAnsi" w:cstheme="minorHAnsi"/>
          <w:sz w:val="21"/>
          <w:szCs w:val="21"/>
        </w:rPr>
      </w:pPr>
    </w:p>
    <w:p w14:paraId="68B17BB6" w14:textId="371B4A7C" w:rsidR="00C159FF" w:rsidRPr="00282039" w:rsidRDefault="00A41FD7" w:rsidP="00C159FF">
      <w:pPr>
        <w:pStyle w:val="BodyText"/>
        <w:numPr>
          <w:ilvl w:val="0"/>
          <w:numId w:val="5"/>
        </w:numPr>
        <w:tabs>
          <w:tab w:val="left" w:pos="552"/>
        </w:tabs>
        <w:spacing w:line="243" w:lineRule="auto"/>
        <w:ind w:right="224"/>
        <w:rPr>
          <w:ins w:id="21" w:author="Stef Morrill" w:date="2017-04-12T08:16:00Z"/>
          <w:rFonts w:asciiTheme="majorHAnsi" w:hAnsiTheme="majorHAnsi" w:cstheme="minorHAnsi"/>
        </w:rPr>
      </w:pPr>
      <w:r w:rsidRPr="00C159FF">
        <w:rPr>
          <w:rFonts w:asciiTheme="majorHAnsi" w:hAnsiTheme="majorHAnsi" w:cstheme="minorHAnsi"/>
        </w:rPr>
        <w:t xml:space="preserve">To undertake such other </w:t>
      </w:r>
      <w:ins w:id="22" w:author="Stef Morrill" w:date="2017-04-12T08:16:00Z">
        <w:r w:rsidR="00C159FF">
          <w:rPr>
            <w:rFonts w:asciiTheme="majorHAnsi" w:hAnsiTheme="majorHAnsi" w:cstheme="minorHAnsi"/>
          </w:rPr>
          <w:t xml:space="preserve">collaborative </w:t>
        </w:r>
      </w:ins>
      <w:r w:rsidRPr="00C159FF">
        <w:rPr>
          <w:rFonts w:asciiTheme="majorHAnsi" w:hAnsiTheme="majorHAnsi" w:cstheme="minorHAnsi"/>
        </w:rPr>
        <w:t xml:space="preserve">projects, primarily concerned with research and development and/or </w:t>
      </w:r>
      <w:del w:id="23" w:author="Stef Morrill" w:date="2017-04-12T08:16:00Z">
        <w:r w:rsidR="00C159FF" w:rsidRPr="00C159FF" w:rsidDel="00C159FF">
          <w:rPr>
            <w:rFonts w:asciiTheme="majorHAnsi" w:hAnsiTheme="majorHAnsi" w:cstheme="minorHAnsi"/>
          </w:rPr>
          <w:delText>new technologies</w:delText>
        </w:r>
      </w:del>
      <w:ins w:id="24" w:author="Stef Morrill" w:date="2017-04-12T08:16:00Z">
        <w:r w:rsidR="00C159FF">
          <w:rPr>
            <w:rFonts w:asciiTheme="majorHAnsi" w:hAnsiTheme="majorHAnsi" w:cstheme="minorHAnsi"/>
          </w:rPr>
          <w:t>the advancement of public libraries</w:t>
        </w:r>
      </w:ins>
      <w:r w:rsidRPr="00C159FF">
        <w:rPr>
          <w:rFonts w:asciiTheme="majorHAnsi" w:hAnsiTheme="majorHAnsi" w:cstheme="minorHAnsi"/>
        </w:rPr>
        <w:t>, as the Consortium shall from time to time determine</w:t>
      </w:r>
      <w:r w:rsidR="00C159FF">
        <w:rPr>
          <w:rFonts w:asciiTheme="majorHAnsi" w:hAnsiTheme="majorHAnsi" w:cstheme="minorHAnsi"/>
        </w:rPr>
        <w:t xml:space="preserve">. </w:t>
      </w:r>
      <w:ins w:id="25" w:author="Stef Morrill" w:date="2017-04-12T08:16:00Z">
        <w:r w:rsidR="00C159FF" w:rsidRPr="00282039">
          <w:rPr>
            <w:rFonts w:asciiTheme="majorHAnsi" w:hAnsiTheme="majorHAnsi" w:cstheme="minorHAnsi"/>
          </w:rPr>
          <w:t xml:space="preserve">.  The Consortium may choose to provide ongoing maintenance for a project or may choose to transition this maintenance to another entity at the discretion of the Board. </w:t>
        </w:r>
      </w:ins>
    </w:p>
    <w:p w14:paraId="5EC21105" w14:textId="25C2A165" w:rsidR="00B44C00" w:rsidRPr="00C159FF" w:rsidRDefault="00B44C00" w:rsidP="006038A3">
      <w:pPr>
        <w:pStyle w:val="BodyText"/>
        <w:numPr>
          <w:ilvl w:val="0"/>
          <w:numId w:val="5"/>
        </w:numPr>
        <w:tabs>
          <w:tab w:val="left" w:pos="552"/>
        </w:tabs>
        <w:spacing w:before="12" w:line="243" w:lineRule="auto"/>
        <w:ind w:right="224"/>
        <w:rPr>
          <w:rFonts w:asciiTheme="majorHAnsi" w:hAnsiTheme="majorHAnsi" w:cstheme="minorHAnsi"/>
          <w:sz w:val="21"/>
          <w:szCs w:val="21"/>
        </w:rPr>
      </w:pPr>
    </w:p>
    <w:p w14:paraId="5613DB2F" w14:textId="2A407025" w:rsidR="00B44C00" w:rsidRPr="00282039" w:rsidRDefault="00A41FD7">
      <w:pPr>
        <w:pStyle w:val="BodyText"/>
        <w:numPr>
          <w:ilvl w:val="0"/>
          <w:numId w:val="5"/>
        </w:numPr>
        <w:tabs>
          <w:tab w:val="left" w:pos="552"/>
        </w:tabs>
        <w:ind w:right="224"/>
        <w:rPr>
          <w:rFonts w:asciiTheme="majorHAnsi" w:hAnsiTheme="majorHAnsi" w:cstheme="minorHAnsi"/>
        </w:rPr>
      </w:pPr>
      <w:r w:rsidRPr="00282039">
        <w:rPr>
          <w:rFonts w:asciiTheme="majorHAnsi" w:hAnsiTheme="majorHAnsi" w:cstheme="minorHAnsi"/>
        </w:rPr>
        <w:t xml:space="preserve">To increase public awareness about the availability and advantages of </w:t>
      </w:r>
      <w:del w:id="26" w:author="Stef Morrill" w:date="2017-04-12T08:17:00Z">
        <w:r w:rsidR="00C159FF" w:rsidDel="00C159FF">
          <w:rPr>
            <w:rFonts w:asciiTheme="majorHAnsi" w:hAnsiTheme="majorHAnsi" w:cstheme="minorHAnsi"/>
          </w:rPr>
          <w:delText xml:space="preserve">electronic materials and such other </w:delText>
        </w:r>
      </w:del>
      <w:r w:rsidRPr="00282039">
        <w:rPr>
          <w:rFonts w:asciiTheme="majorHAnsi" w:hAnsiTheme="majorHAnsi" w:cstheme="minorHAnsi"/>
        </w:rPr>
        <w:t xml:space="preserve">projects and services </w:t>
      </w:r>
      <w:del w:id="27" w:author="Stef Morrill" w:date="2017-04-12T08:17:00Z">
        <w:r w:rsidR="00C159FF" w:rsidDel="00C159FF">
          <w:rPr>
            <w:rFonts w:asciiTheme="majorHAnsi" w:hAnsiTheme="majorHAnsi" w:cstheme="minorHAnsi"/>
          </w:rPr>
          <w:delText xml:space="preserve"> as </w:delText>
        </w:r>
      </w:del>
      <w:r w:rsidRPr="00282039">
        <w:rPr>
          <w:rFonts w:asciiTheme="majorHAnsi" w:hAnsiTheme="majorHAnsi" w:cstheme="minorHAnsi"/>
        </w:rPr>
        <w:t>the Consortium</w:t>
      </w:r>
      <w:r w:rsidR="00C159FF">
        <w:rPr>
          <w:rFonts w:asciiTheme="majorHAnsi" w:hAnsiTheme="majorHAnsi" w:cstheme="minorHAnsi"/>
        </w:rPr>
        <w:t xml:space="preserve"> may from time to time undertake</w:t>
      </w:r>
      <w:ins w:id="28" w:author="Stef Morrill" w:date="2017-04-12T08:17:00Z">
        <w:r w:rsidR="00C159FF">
          <w:rPr>
            <w:rFonts w:asciiTheme="majorHAnsi" w:hAnsiTheme="majorHAnsi" w:cstheme="minorHAnsi"/>
          </w:rPr>
          <w:t>s</w:t>
        </w:r>
      </w:ins>
      <w:r w:rsidRPr="00282039">
        <w:rPr>
          <w:rFonts w:asciiTheme="majorHAnsi" w:hAnsiTheme="majorHAnsi" w:cstheme="minorHAnsi"/>
        </w:rPr>
        <w:t>.</w:t>
      </w:r>
    </w:p>
    <w:p w14:paraId="52CC8944" w14:textId="77777777" w:rsidR="00B44C00" w:rsidRPr="00282039" w:rsidRDefault="00B44C00">
      <w:pPr>
        <w:spacing w:before="11"/>
        <w:rPr>
          <w:rFonts w:asciiTheme="majorHAnsi" w:eastAsia="Calibri" w:hAnsiTheme="majorHAnsi" w:cstheme="minorHAnsi"/>
          <w:sz w:val="21"/>
          <w:szCs w:val="21"/>
        </w:rPr>
      </w:pPr>
    </w:p>
    <w:p w14:paraId="0BBAE4D3" w14:textId="3C5C138F" w:rsidR="00B44C00" w:rsidRDefault="00A41FD7">
      <w:pPr>
        <w:pStyle w:val="BodyText"/>
        <w:numPr>
          <w:ilvl w:val="0"/>
          <w:numId w:val="5"/>
        </w:numPr>
        <w:tabs>
          <w:tab w:val="left" w:pos="552"/>
        </w:tabs>
        <w:spacing w:line="241" w:lineRule="auto"/>
        <w:ind w:right="427"/>
        <w:rPr>
          <w:rFonts w:asciiTheme="majorHAnsi" w:hAnsiTheme="majorHAnsi" w:cstheme="minorHAnsi"/>
        </w:rPr>
      </w:pPr>
      <w:r w:rsidRPr="00282039">
        <w:rPr>
          <w:rFonts w:asciiTheme="majorHAnsi" w:hAnsiTheme="majorHAnsi" w:cstheme="minorHAnsi"/>
        </w:rPr>
        <w:t xml:space="preserve">To increase public library staff understanding of </w:t>
      </w:r>
      <w:del w:id="29" w:author="Stef Morrill" w:date="2017-04-12T08:17:00Z">
        <w:r w:rsidR="00C159FF" w:rsidDel="00C159FF">
          <w:rPr>
            <w:rFonts w:asciiTheme="majorHAnsi" w:hAnsiTheme="majorHAnsi" w:cstheme="minorHAnsi"/>
          </w:rPr>
          <w:delText xml:space="preserve">new technology and other </w:delText>
        </w:r>
      </w:del>
      <w:r w:rsidRPr="00282039">
        <w:rPr>
          <w:rFonts w:asciiTheme="majorHAnsi" w:hAnsiTheme="majorHAnsi" w:cstheme="minorHAnsi"/>
        </w:rPr>
        <w:t>Consortium</w:t>
      </w:r>
      <w:r w:rsidRPr="00282039">
        <w:rPr>
          <w:rFonts w:asciiTheme="majorHAnsi" w:hAnsiTheme="majorHAnsi" w:cstheme="minorHAnsi"/>
          <w:w w:val="99"/>
        </w:rPr>
        <w:t xml:space="preserve"> </w:t>
      </w:r>
      <w:r w:rsidRPr="00282039">
        <w:rPr>
          <w:rFonts w:asciiTheme="majorHAnsi" w:hAnsiTheme="majorHAnsi" w:cstheme="minorHAnsi"/>
        </w:rPr>
        <w:t>undertakings, and to develop training programs so that staff may help the public understand and</w:t>
      </w:r>
      <w:r w:rsidR="00282039" w:rsidRPr="00282039">
        <w:rPr>
          <w:rFonts w:asciiTheme="majorHAnsi" w:hAnsiTheme="majorHAnsi" w:cstheme="minorHAnsi"/>
        </w:rPr>
        <w:t xml:space="preserve"> </w:t>
      </w:r>
      <w:r w:rsidRPr="00282039">
        <w:rPr>
          <w:rFonts w:asciiTheme="majorHAnsi" w:hAnsiTheme="majorHAnsi" w:cstheme="minorHAnsi"/>
        </w:rPr>
        <w:t>use these products and services.</w:t>
      </w:r>
      <w:r w:rsidR="00C159FF">
        <w:rPr>
          <w:rFonts w:asciiTheme="majorHAnsi" w:hAnsiTheme="majorHAnsi" w:cstheme="minorHAnsi"/>
        </w:rPr>
        <w:br/>
      </w:r>
    </w:p>
    <w:p w14:paraId="429DE37D" w14:textId="77777777" w:rsidR="00C159FF" w:rsidRDefault="00C159FF" w:rsidP="00C159FF">
      <w:pPr>
        <w:pStyle w:val="ListParagraph"/>
        <w:rPr>
          <w:rFonts w:asciiTheme="majorHAnsi" w:hAnsiTheme="majorHAnsi" w:cstheme="minorHAnsi"/>
        </w:rPr>
      </w:pPr>
    </w:p>
    <w:p w14:paraId="3367336F" w14:textId="62FEB0DB" w:rsidR="00C159FF" w:rsidRPr="00282039" w:rsidDel="00C159FF" w:rsidRDefault="00C159FF">
      <w:pPr>
        <w:pStyle w:val="BodyText"/>
        <w:numPr>
          <w:ilvl w:val="0"/>
          <w:numId w:val="5"/>
        </w:numPr>
        <w:tabs>
          <w:tab w:val="left" w:pos="552"/>
        </w:tabs>
        <w:spacing w:line="241" w:lineRule="auto"/>
        <w:ind w:right="427"/>
        <w:rPr>
          <w:del w:id="30" w:author="Stef Morrill" w:date="2017-04-12T08:18:00Z"/>
          <w:rFonts w:asciiTheme="majorHAnsi" w:hAnsiTheme="majorHAnsi" w:cstheme="minorHAnsi"/>
        </w:rPr>
      </w:pPr>
      <w:del w:id="31" w:author="Stef Morrill" w:date="2017-04-12T08:18:00Z">
        <w:r w:rsidDel="00C159FF">
          <w:rPr>
            <w:rFonts w:asciiTheme="majorHAnsi" w:hAnsiTheme="majorHAnsi" w:cstheme="minorHAnsi"/>
          </w:rPr>
          <w:delText xml:space="preserve">To maintain a decision making and fiscal model for public library cooperation that will </w:delText>
        </w:r>
        <w:r w:rsidDel="00C159FF">
          <w:rPr>
            <w:rFonts w:asciiTheme="majorHAnsi" w:hAnsiTheme="majorHAnsi" w:cstheme="minorHAnsi"/>
          </w:rPr>
          <w:lastRenderedPageBreak/>
          <w:delText xml:space="preserve">allow libraries to collaborate to explore and implement new information technologies and issues, sharing the costs as well as the knowledge and resources. </w:delText>
        </w:r>
      </w:del>
    </w:p>
    <w:p w14:paraId="1BE93471" w14:textId="77777777" w:rsidR="00B44C00" w:rsidRPr="00282039" w:rsidRDefault="00B44C00">
      <w:pPr>
        <w:spacing w:before="10"/>
        <w:rPr>
          <w:rFonts w:asciiTheme="majorHAnsi" w:eastAsia="Calibri" w:hAnsiTheme="majorHAnsi" w:cstheme="minorHAnsi"/>
          <w:sz w:val="21"/>
          <w:szCs w:val="21"/>
        </w:rPr>
      </w:pPr>
    </w:p>
    <w:p w14:paraId="76A798F8" w14:textId="5DDCCFAE" w:rsidR="00B44C00" w:rsidRPr="00282039" w:rsidRDefault="00A41FD7" w:rsidP="00C159FF">
      <w:pPr>
        <w:rPr>
          <w:rFonts w:asciiTheme="majorHAnsi" w:hAnsiTheme="majorHAnsi" w:cstheme="minorHAnsi"/>
          <w:b/>
          <w:bCs/>
        </w:rPr>
      </w:pPr>
      <w:r w:rsidRPr="00282039">
        <w:rPr>
          <w:rFonts w:asciiTheme="majorHAnsi" w:hAnsiTheme="majorHAnsi" w:cstheme="minorHAnsi"/>
        </w:rPr>
        <w:t xml:space="preserve">Article </w:t>
      </w:r>
      <w:r w:rsidR="000942D3" w:rsidRPr="00282039">
        <w:rPr>
          <w:rFonts w:asciiTheme="majorHAnsi" w:hAnsiTheme="majorHAnsi" w:cstheme="minorHAnsi"/>
        </w:rPr>
        <w:t>4</w:t>
      </w:r>
      <w:r w:rsidRPr="00282039">
        <w:rPr>
          <w:rFonts w:asciiTheme="majorHAnsi" w:hAnsiTheme="majorHAnsi" w:cstheme="minorHAnsi"/>
        </w:rPr>
        <w:t xml:space="preserve"> –Participation</w:t>
      </w:r>
    </w:p>
    <w:p w14:paraId="7D9326B3" w14:textId="07B1A8B4" w:rsidR="00C159FF" w:rsidRDefault="00A41FD7" w:rsidP="00282039">
      <w:pPr>
        <w:pStyle w:val="BodyText"/>
        <w:numPr>
          <w:ilvl w:val="0"/>
          <w:numId w:val="4"/>
        </w:numPr>
        <w:tabs>
          <w:tab w:val="left" w:pos="552"/>
        </w:tabs>
        <w:spacing w:line="239" w:lineRule="auto"/>
        <w:ind w:right="301"/>
        <w:rPr>
          <w:rFonts w:asciiTheme="majorHAnsi" w:hAnsiTheme="majorHAnsi" w:cstheme="minorHAnsi"/>
        </w:rPr>
      </w:pPr>
      <w:r w:rsidRPr="00282039">
        <w:rPr>
          <w:rFonts w:asciiTheme="majorHAnsi" w:hAnsiTheme="majorHAnsi" w:cstheme="minorHAnsi"/>
        </w:rPr>
        <w:t>Participation shall be open to all Wisconsin public library systems and public libraries</w:t>
      </w:r>
      <w:ins w:id="32" w:author="Stef Morrill" w:date="2017-04-12T08:19:00Z">
        <w:r w:rsidR="00C159FF">
          <w:rPr>
            <w:rFonts w:asciiTheme="majorHAnsi" w:hAnsiTheme="majorHAnsi" w:cstheme="minorHAnsi"/>
          </w:rPr>
          <w:t xml:space="preserve"> that participate in those systems</w:t>
        </w:r>
      </w:ins>
      <w:r w:rsidRPr="00282039">
        <w:rPr>
          <w:rFonts w:asciiTheme="majorHAnsi" w:hAnsiTheme="majorHAnsi" w:cstheme="minorHAnsi"/>
        </w:rPr>
        <w:t>. Participants shall be designated either as Partners or Members</w:t>
      </w:r>
      <w:ins w:id="33" w:author="Stef Morrill" w:date="2017-04-12T08:19:00Z">
        <w:r w:rsidR="00C159FF">
          <w:rPr>
            <w:rFonts w:asciiTheme="majorHAnsi" w:hAnsiTheme="majorHAnsi" w:cstheme="minorHAnsi"/>
          </w:rPr>
          <w:t>, as defined in Article 1</w:t>
        </w:r>
      </w:ins>
      <w:r w:rsidRPr="00282039">
        <w:rPr>
          <w:rFonts w:asciiTheme="majorHAnsi" w:hAnsiTheme="majorHAnsi" w:cstheme="minorHAnsi"/>
        </w:rPr>
        <w:t>.</w:t>
      </w:r>
      <w:r w:rsidR="00C159FF">
        <w:rPr>
          <w:rFonts w:asciiTheme="majorHAnsi" w:hAnsiTheme="majorHAnsi" w:cstheme="minorHAnsi"/>
        </w:rPr>
        <w:br/>
      </w:r>
    </w:p>
    <w:p w14:paraId="45A1C8A6" w14:textId="220838AE" w:rsidR="00C159FF" w:rsidDel="00C159FF" w:rsidRDefault="00C159FF" w:rsidP="00282039">
      <w:pPr>
        <w:pStyle w:val="BodyText"/>
        <w:numPr>
          <w:ilvl w:val="0"/>
          <w:numId w:val="4"/>
        </w:numPr>
        <w:tabs>
          <w:tab w:val="left" w:pos="552"/>
        </w:tabs>
        <w:spacing w:line="239" w:lineRule="auto"/>
        <w:ind w:right="301"/>
        <w:rPr>
          <w:del w:id="34" w:author="Stef Morrill" w:date="2017-04-12T08:20:00Z"/>
          <w:rFonts w:asciiTheme="majorHAnsi" w:hAnsiTheme="majorHAnsi" w:cstheme="minorHAnsi"/>
        </w:rPr>
      </w:pPr>
      <w:del w:id="35" w:author="Stef Morrill" w:date="2017-04-12T08:20:00Z">
        <w:r w:rsidDel="00C159FF">
          <w:rPr>
            <w:rFonts w:asciiTheme="majorHAnsi" w:hAnsiTheme="majorHAnsi" w:cstheme="minorHAnsi"/>
          </w:rPr>
          <w:delText xml:space="preserve">Partners are those Wisconsin public library systems that have paid a startup fee, or rejoining fee, and pay ongoing partner assessments. </w:delText>
        </w:r>
        <w:r w:rsidDel="00C159FF">
          <w:rPr>
            <w:rFonts w:asciiTheme="majorHAnsi" w:hAnsiTheme="majorHAnsi" w:cstheme="minorHAnsi"/>
          </w:rPr>
          <w:br/>
        </w:r>
      </w:del>
    </w:p>
    <w:p w14:paraId="4A8AC9D9" w14:textId="0D1A2E74" w:rsidR="00C159FF" w:rsidDel="00C159FF" w:rsidRDefault="00C159FF" w:rsidP="00282039">
      <w:pPr>
        <w:pStyle w:val="BodyText"/>
        <w:numPr>
          <w:ilvl w:val="0"/>
          <w:numId w:val="4"/>
        </w:numPr>
        <w:tabs>
          <w:tab w:val="left" w:pos="552"/>
        </w:tabs>
        <w:spacing w:line="239" w:lineRule="auto"/>
        <w:ind w:right="301"/>
        <w:rPr>
          <w:del w:id="36" w:author="Stef Morrill" w:date="2017-04-12T08:20:00Z"/>
          <w:rFonts w:asciiTheme="majorHAnsi" w:hAnsiTheme="majorHAnsi" w:cstheme="minorHAnsi"/>
        </w:rPr>
      </w:pPr>
      <w:del w:id="37" w:author="Stef Morrill" w:date="2017-04-12T08:20:00Z">
        <w:r w:rsidDel="00C159FF">
          <w:rPr>
            <w:rFonts w:asciiTheme="majorHAnsi" w:hAnsiTheme="majorHAnsi" w:cstheme="minorHAnsi"/>
          </w:rPr>
          <w:delText>Members are those Wisconsin public libraries that invest in WPLC’s Digital Library.</w:delText>
        </w:r>
      </w:del>
    </w:p>
    <w:p w14:paraId="2103C855" w14:textId="20CD4314" w:rsidR="00B44C00" w:rsidRPr="00282039" w:rsidRDefault="00282039" w:rsidP="00C159FF">
      <w:pPr>
        <w:pStyle w:val="BodyText"/>
        <w:tabs>
          <w:tab w:val="left" w:pos="552"/>
        </w:tabs>
        <w:spacing w:line="239" w:lineRule="auto"/>
        <w:ind w:right="301"/>
        <w:rPr>
          <w:rFonts w:asciiTheme="majorHAnsi" w:hAnsiTheme="majorHAnsi" w:cstheme="minorHAnsi"/>
        </w:rPr>
      </w:pPr>
      <w:r>
        <w:rPr>
          <w:rFonts w:asciiTheme="majorHAnsi" w:hAnsiTheme="majorHAnsi" w:cstheme="minorHAnsi"/>
        </w:rPr>
        <w:br/>
      </w:r>
    </w:p>
    <w:p w14:paraId="2C0AA507" w14:textId="479FAD4F" w:rsidR="00B44C00" w:rsidRPr="00282039" w:rsidRDefault="00A41FD7" w:rsidP="00244731">
      <w:pPr>
        <w:pStyle w:val="BodyText"/>
        <w:numPr>
          <w:ilvl w:val="0"/>
          <w:numId w:val="4"/>
        </w:numPr>
        <w:tabs>
          <w:tab w:val="left" w:pos="552"/>
        </w:tabs>
        <w:spacing w:before="34" w:line="243" w:lineRule="auto"/>
        <w:ind w:right="122"/>
        <w:rPr>
          <w:rFonts w:asciiTheme="majorHAnsi" w:hAnsiTheme="majorHAnsi" w:cstheme="minorHAnsi"/>
        </w:rPr>
      </w:pPr>
      <w:r w:rsidRPr="00282039">
        <w:rPr>
          <w:rFonts w:asciiTheme="majorHAnsi" w:hAnsiTheme="majorHAnsi" w:cstheme="minorHAnsi"/>
        </w:rPr>
        <w:t xml:space="preserve">Partner Assessment Levels: Each Partner’s assessment level </w:t>
      </w:r>
      <w:ins w:id="38" w:author="Stef Morrill" w:date="2017-04-12T08:20:00Z">
        <w:r w:rsidR="00C159FF">
          <w:rPr>
            <w:rFonts w:asciiTheme="majorHAnsi" w:hAnsiTheme="majorHAnsi" w:cstheme="minorHAnsi"/>
          </w:rPr>
          <w:t xml:space="preserve">for their Shares </w:t>
        </w:r>
      </w:ins>
      <w:r w:rsidRPr="00282039">
        <w:rPr>
          <w:rFonts w:asciiTheme="majorHAnsi" w:hAnsiTheme="majorHAnsi" w:cstheme="minorHAnsi"/>
        </w:rPr>
        <w:t>shall be based on population, as listed</w:t>
      </w:r>
      <w:r w:rsidR="00282039" w:rsidRPr="00282039">
        <w:rPr>
          <w:rFonts w:asciiTheme="majorHAnsi" w:hAnsiTheme="majorHAnsi" w:cstheme="minorHAnsi"/>
        </w:rPr>
        <w:t xml:space="preserve"> </w:t>
      </w:r>
      <w:r w:rsidRPr="00282039">
        <w:rPr>
          <w:rFonts w:asciiTheme="majorHAnsi" w:hAnsiTheme="majorHAnsi" w:cstheme="minorHAnsi"/>
        </w:rPr>
        <w:t>below. Population shall be determined according to the most recent Wisconsin Library Service data published by the Department of Public Instruction.</w:t>
      </w:r>
    </w:p>
    <w:p w14:paraId="2F69D7C2" w14:textId="71D209DD" w:rsidR="00B44C00" w:rsidRPr="00282039" w:rsidRDefault="00A41FD7">
      <w:pPr>
        <w:pStyle w:val="BodyText"/>
        <w:spacing w:before="28" w:line="243" w:lineRule="auto"/>
        <w:ind w:left="964" w:right="3811" w:hanging="1"/>
        <w:rPr>
          <w:rFonts w:asciiTheme="majorHAnsi" w:hAnsiTheme="majorHAnsi" w:cstheme="minorHAnsi"/>
        </w:rPr>
      </w:pPr>
      <w:r w:rsidRPr="00282039">
        <w:rPr>
          <w:rFonts w:asciiTheme="majorHAnsi" w:hAnsiTheme="majorHAnsi" w:cstheme="minorHAnsi"/>
        </w:rPr>
        <w:t>Level 1: (Service Area Population up to 300,000) Level 2: (</w:t>
      </w:r>
      <w:ins w:id="39" w:author="Stef Morrill" w:date="2017-04-12T08:21:00Z">
        <w:r w:rsidR="008E6515">
          <w:rPr>
            <w:rFonts w:asciiTheme="majorHAnsi" w:hAnsiTheme="majorHAnsi" w:cstheme="minorHAnsi"/>
          </w:rPr>
          <w:t xml:space="preserve">Service Area Population </w:t>
        </w:r>
      </w:ins>
      <w:r w:rsidRPr="00282039">
        <w:rPr>
          <w:rFonts w:asciiTheme="majorHAnsi" w:hAnsiTheme="majorHAnsi" w:cstheme="minorHAnsi"/>
        </w:rPr>
        <w:t>300,001 to 600,000)</w:t>
      </w:r>
    </w:p>
    <w:p w14:paraId="0A86FBA1" w14:textId="20F7A4E5" w:rsidR="00B44C00" w:rsidRPr="00282039" w:rsidRDefault="00A41FD7">
      <w:pPr>
        <w:pStyle w:val="BodyText"/>
        <w:spacing w:before="4" w:line="268" w:lineRule="exact"/>
        <w:ind w:left="964" w:firstLine="0"/>
        <w:rPr>
          <w:rFonts w:asciiTheme="majorHAnsi" w:hAnsiTheme="majorHAnsi" w:cstheme="minorHAnsi"/>
        </w:rPr>
      </w:pPr>
      <w:r w:rsidRPr="00282039">
        <w:rPr>
          <w:rFonts w:asciiTheme="majorHAnsi" w:hAnsiTheme="majorHAnsi" w:cstheme="minorHAnsi"/>
        </w:rPr>
        <w:t>Level 3: (</w:t>
      </w:r>
      <w:ins w:id="40" w:author="Stef Morrill" w:date="2017-04-12T08:21:00Z">
        <w:r w:rsidR="008E6515">
          <w:rPr>
            <w:rFonts w:asciiTheme="majorHAnsi" w:hAnsiTheme="majorHAnsi" w:cstheme="minorHAnsi"/>
          </w:rPr>
          <w:t xml:space="preserve">Service Area Population  </w:t>
        </w:r>
      </w:ins>
      <w:r w:rsidRPr="00282039">
        <w:rPr>
          <w:rFonts w:asciiTheme="majorHAnsi" w:hAnsiTheme="majorHAnsi" w:cstheme="minorHAnsi"/>
        </w:rPr>
        <w:t>600,001 to 900,000)</w:t>
      </w:r>
    </w:p>
    <w:p w14:paraId="77701445" w14:textId="62ABF1AC" w:rsidR="002453CD" w:rsidRPr="00282039" w:rsidRDefault="00A41FD7" w:rsidP="002453CD">
      <w:pPr>
        <w:pStyle w:val="BodyText"/>
        <w:spacing w:line="268" w:lineRule="exact"/>
        <w:ind w:left="964" w:firstLine="0"/>
        <w:rPr>
          <w:rFonts w:asciiTheme="majorHAnsi" w:hAnsiTheme="majorHAnsi" w:cstheme="minorHAnsi"/>
        </w:rPr>
      </w:pPr>
      <w:r w:rsidRPr="00282039">
        <w:rPr>
          <w:rFonts w:asciiTheme="majorHAnsi" w:hAnsiTheme="majorHAnsi" w:cstheme="minorHAnsi"/>
        </w:rPr>
        <w:t>Level 4: (</w:t>
      </w:r>
      <w:ins w:id="41" w:author="Stef Morrill" w:date="2017-04-12T08:21:00Z">
        <w:r w:rsidR="008E6515">
          <w:rPr>
            <w:rFonts w:asciiTheme="majorHAnsi" w:hAnsiTheme="majorHAnsi" w:cstheme="minorHAnsi"/>
          </w:rPr>
          <w:t xml:space="preserve">Service Area Population  </w:t>
        </w:r>
      </w:ins>
      <w:r w:rsidRPr="00282039">
        <w:rPr>
          <w:rFonts w:asciiTheme="majorHAnsi" w:hAnsiTheme="majorHAnsi" w:cstheme="minorHAnsi"/>
        </w:rPr>
        <w:t>Over 900,001)</w:t>
      </w:r>
    </w:p>
    <w:p w14:paraId="21C69188" w14:textId="77777777" w:rsidR="00B44C00" w:rsidRPr="00282039" w:rsidRDefault="00B44C00">
      <w:pPr>
        <w:spacing w:before="7"/>
        <w:rPr>
          <w:rFonts w:asciiTheme="majorHAnsi" w:eastAsia="Calibri" w:hAnsiTheme="majorHAnsi" w:cstheme="minorHAnsi"/>
          <w:sz w:val="21"/>
          <w:szCs w:val="21"/>
        </w:rPr>
      </w:pPr>
    </w:p>
    <w:p w14:paraId="59C9C8A0" w14:textId="4D358561" w:rsidR="005207C4" w:rsidRPr="00282039" w:rsidRDefault="00A41FD7">
      <w:pPr>
        <w:pStyle w:val="BodyText"/>
        <w:numPr>
          <w:ilvl w:val="0"/>
          <w:numId w:val="4"/>
        </w:numPr>
        <w:tabs>
          <w:tab w:val="left" w:pos="532"/>
        </w:tabs>
        <w:ind w:left="532" w:right="155"/>
        <w:rPr>
          <w:rFonts w:asciiTheme="majorHAnsi" w:hAnsiTheme="majorHAnsi" w:cstheme="minorHAnsi"/>
        </w:rPr>
      </w:pPr>
      <w:r w:rsidRPr="00282039">
        <w:rPr>
          <w:rFonts w:asciiTheme="majorHAnsi" w:hAnsiTheme="majorHAnsi" w:cstheme="minorHAnsi"/>
        </w:rPr>
        <w:t>Ongoing Partner Assessment: The WPLC Board sets an annual budget and assesses the</w:t>
      </w:r>
      <w:r w:rsidR="008E6515">
        <w:rPr>
          <w:rFonts w:asciiTheme="majorHAnsi" w:hAnsiTheme="majorHAnsi" w:cstheme="minorHAnsi"/>
        </w:rPr>
        <w:t xml:space="preserve"> </w:t>
      </w:r>
      <w:del w:id="42" w:author="Stef Morrill" w:date="2017-04-12T08:22:00Z">
        <w:r w:rsidR="008E6515" w:rsidDel="008E6515">
          <w:rPr>
            <w:rFonts w:asciiTheme="majorHAnsi" w:hAnsiTheme="majorHAnsi" w:cstheme="minorHAnsi"/>
          </w:rPr>
          <w:delText>sums for the various population levels</w:delText>
        </w:r>
      </w:del>
      <w:ins w:id="43" w:author="Stef Morrill" w:date="2017-04-12T08:22:00Z">
        <w:r w:rsidR="008E6515">
          <w:rPr>
            <w:rFonts w:asciiTheme="majorHAnsi" w:hAnsiTheme="majorHAnsi" w:cstheme="minorHAnsi"/>
          </w:rPr>
          <w:t>Shares</w:t>
        </w:r>
      </w:ins>
      <w:r w:rsidRPr="00282039">
        <w:rPr>
          <w:rFonts w:asciiTheme="majorHAnsi" w:hAnsiTheme="majorHAnsi" w:cstheme="minorHAnsi"/>
        </w:rPr>
        <w:t xml:space="preserve"> required to fund this budget Each Partner must either pay the annual assessment adopted in order to continue to participate as a Partner, or opt out of WPLC Partner</w:t>
      </w:r>
      <w:r w:rsidRPr="00282039">
        <w:rPr>
          <w:rFonts w:asciiTheme="majorHAnsi" w:hAnsiTheme="majorHAnsi" w:cstheme="minorHAnsi"/>
          <w:w w:val="99"/>
        </w:rPr>
        <w:t xml:space="preserve"> </w:t>
      </w:r>
      <w:r w:rsidRPr="00282039">
        <w:rPr>
          <w:rFonts w:asciiTheme="majorHAnsi" w:hAnsiTheme="majorHAnsi" w:cstheme="minorHAnsi"/>
        </w:rPr>
        <w:t>status and give up access to the shared services as well as a seat on the WPLC Board. Partners that</w:t>
      </w:r>
      <w:r w:rsidRPr="00282039">
        <w:rPr>
          <w:rFonts w:asciiTheme="majorHAnsi" w:hAnsiTheme="majorHAnsi" w:cstheme="minorHAnsi"/>
          <w:w w:val="99"/>
        </w:rPr>
        <w:t xml:space="preserve"> </w:t>
      </w:r>
      <w:r w:rsidR="008E6515">
        <w:rPr>
          <w:rFonts w:asciiTheme="majorHAnsi" w:hAnsiTheme="majorHAnsi" w:cstheme="minorHAnsi"/>
        </w:rPr>
        <w:t xml:space="preserve">opt out of </w:t>
      </w:r>
      <w:del w:id="44" w:author="Stef Morrill" w:date="2017-04-12T08:22:00Z">
        <w:r w:rsidR="008E6515" w:rsidDel="008E6515">
          <w:rPr>
            <w:rFonts w:asciiTheme="majorHAnsi" w:hAnsiTheme="majorHAnsi" w:cstheme="minorHAnsi"/>
          </w:rPr>
          <w:delText xml:space="preserve">WPLC </w:delText>
        </w:r>
      </w:del>
      <w:ins w:id="45" w:author="Stef Morrill" w:date="2017-04-12T08:22:00Z">
        <w:r w:rsidR="008E6515">
          <w:rPr>
            <w:rFonts w:asciiTheme="majorHAnsi" w:hAnsiTheme="majorHAnsi" w:cstheme="minorHAnsi"/>
          </w:rPr>
          <w:t xml:space="preserve">the Consortium </w:t>
        </w:r>
      </w:ins>
      <w:r w:rsidRPr="00282039">
        <w:rPr>
          <w:rFonts w:asciiTheme="majorHAnsi" w:hAnsiTheme="majorHAnsi" w:cstheme="minorHAnsi"/>
        </w:rPr>
        <w:t xml:space="preserve">but wish to return to the group at a later time will be assessed a “rejoining” fee. This fee will be determined on a case by case basis by majority vote of the remaining WPLC </w:t>
      </w:r>
      <w:del w:id="46" w:author="Stef Morrill" w:date="2017-04-12T08:22:00Z">
        <w:r w:rsidR="008E6515" w:rsidDel="008E6515">
          <w:rPr>
            <w:rFonts w:asciiTheme="majorHAnsi" w:hAnsiTheme="majorHAnsi" w:cstheme="minorHAnsi"/>
          </w:rPr>
          <w:delText>Board members</w:delText>
        </w:r>
      </w:del>
      <w:ins w:id="47" w:author="Stef Morrill" w:date="2017-04-12T08:22:00Z">
        <w:r w:rsidR="008E6515">
          <w:rPr>
            <w:rFonts w:asciiTheme="majorHAnsi" w:hAnsiTheme="majorHAnsi" w:cstheme="minorHAnsi"/>
          </w:rPr>
          <w:t>Partners</w:t>
        </w:r>
      </w:ins>
      <w:r w:rsidRPr="00282039">
        <w:rPr>
          <w:rFonts w:asciiTheme="majorHAnsi" w:hAnsiTheme="majorHAnsi" w:cstheme="minorHAnsi"/>
        </w:rPr>
        <w:t xml:space="preserve">. It is expected that each </w:t>
      </w:r>
      <w:ins w:id="48" w:author="Stef Morrill" w:date="2017-04-12T08:23:00Z">
        <w:r w:rsidR="008E6515">
          <w:rPr>
            <w:rFonts w:asciiTheme="majorHAnsi" w:hAnsiTheme="majorHAnsi" w:cstheme="minorHAnsi"/>
          </w:rPr>
          <w:t>P</w:t>
        </w:r>
      </w:ins>
      <w:del w:id="49" w:author="Stef Morrill" w:date="2017-04-12T08:22:00Z">
        <w:r w:rsidR="008E6515" w:rsidDel="008E6515">
          <w:rPr>
            <w:rFonts w:asciiTheme="majorHAnsi" w:hAnsiTheme="majorHAnsi" w:cstheme="minorHAnsi"/>
          </w:rPr>
          <w:delText>p</w:delText>
        </w:r>
      </w:del>
      <w:r w:rsidRPr="00282039">
        <w:rPr>
          <w:rFonts w:asciiTheme="majorHAnsi" w:hAnsiTheme="majorHAnsi" w:cstheme="minorHAnsi"/>
        </w:rPr>
        <w:t>artner will include its</w:t>
      </w:r>
      <w:ins w:id="50" w:author="Stef Morrill" w:date="2017-04-12T08:22:00Z">
        <w:r w:rsidR="008E6515">
          <w:rPr>
            <w:rFonts w:asciiTheme="majorHAnsi" w:hAnsiTheme="majorHAnsi" w:cstheme="minorHAnsi"/>
          </w:rPr>
          <w:t xml:space="preserve"> Shares</w:t>
        </w:r>
      </w:ins>
      <w:r w:rsidRPr="00282039">
        <w:rPr>
          <w:rFonts w:asciiTheme="majorHAnsi" w:hAnsiTheme="majorHAnsi" w:cstheme="minorHAnsi"/>
        </w:rPr>
        <w:t xml:space="preserve"> </w:t>
      </w:r>
      <w:r w:rsidR="000942D3" w:rsidRPr="00282039">
        <w:rPr>
          <w:rFonts w:asciiTheme="majorHAnsi" w:hAnsiTheme="majorHAnsi" w:cstheme="minorHAnsi"/>
        </w:rPr>
        <w:t xml:space="preserve">assessment </w:t>
      </w:r>
      <w:r w:rsidRPr="00282039">
        <w:rPr>
          <w:rFonts w:asciiTheme="majorHAnsi" w:hAnsiTheme="majorHAnsi" w:cstheme="minorHAnsi"/>
        </w:rPr>
        <w:t>in its budget and have the assessment approved by its governing board.</w:t>
      </w:r>
    </w:p>
    <w:p w14:paraId="44B0C743" w14:textId="0AEC5941" w:rsidR="00B44C00" w:rsidRPr="00282039" w:rsidRDefault="00282039" w:rsidP="00282039">
      <w:pPr>
        <w:pStyle w:val="Heading1"/>
        <w:spacing w:line="266" w:lineRule="exact"/>
        <w:rPr>
          <w:rFonts w:asciiTheme="majorHAnsi" w:hAnsiTheme="majorHAnsi" w:cstheme="minorHAnsi"/>
          <w:b w:val="0"/>
          <w:bCs w:val="0"/>
        </w:rPr>
      </w:pPr>
      <w:bookmarkStart w:id="51" w:name="Article_4_–_WPLC_Board"/>
      <w:bookmarkEnd w:id="51"/>
      <w:r w:rsidRPr="00282039">
        <w:rPr>
          <w:rFonts w:asciiTheme="majorHAnsi" w:hAnsiTheme="majorHAnsi" w:cstheme="minorHAnsi"/>
        </w:rPr>
        <w:br/>
      </w:r>
      <w:r w:rsidR="00A41FD7" w:rsidRPr="00282039">
        <w:rPr>
          <w:rFonts w:asciiTheme="majorHAnsi" w:hAnsiTheme="majorHAnsi" w:cstheme="minorHAnsi"/>
        </w:rPr>
        <w:t xml:space="preserve">Article </w:t>
      </w:r>
      <w:r w:rsidR="008362A9" w:rsidRPr="00282039">
        <w:rPr>
          <w:rFonts w:asciiTheme="majorHAnsi" w:hAnsiTheme="majorHAnsi" w:cstheme="minorHAnsi"/>
        </w:rPr>
        <w:t>5</w:t>
      </w:r>
      <w:r w:rsidR="00A41FD7" w:rsidRPr="00282039">
        <w:rPr>
          <w:rFonts w:asciiTheme="majorHAnsi" w:hAnsiTheme="majorHAnsi" w:cstheme="minorHAnsi"/>
        </w:rPr>
        <w:t xml:space="preserve"> – WPLC Board</w:t>
      </w:r>
    </w:p>
    <w:p w14:paraId="4CD93D6A" w14:textId="77777777" w:rsidR="00B44C00" w:rsidRPr="00282039" w:rsidRDefault="00A41FD7">
      <w:pPr>
        <w:pStyle w:val="BodyText"/>
        <w:numPr>
          <w:ilvl w:val="0"/>
          <w:numId w:val="3"/>
        </w:numPr>
        <w:tabs>
          <w:tab w:val="left" w:pos="532"/>
        </w:tabs>
        <w:spacing w:line="268" w:lineRule="exact"/>
        <w:rPr>
          <w:rFonts w:asciiTheme="majorHAnsi" w:hAnsiTheme="majorHAnsi" w:cstheme="minorHAnsi"/>
        </w:rPr>
      </w:pPr>
      <w:r w:rsidRPr="00282039">
        <w:rPr>
          <w:rFonts w:asciiTheme="majorHAnsi" w:hAnsiTheme="majorHAnsi" w:cstheme="minorHAnsi"/>
        </w:rPr>
        <w:t>All official business of the WPLC is conducted by the WPLC Board.</w:t>
      </w:r>
    </w:p>
    <w:p w14:paraId="4515F0D0" w14:textId="77777777" w:rsidR="00B44C00" w:rsidRPr="00282039" w:rsidRDefault="00B44C00">
      <w:pPr>
        <w:spacing w:before="7"/>
        <w:rPr>
          <w:rFonts w:asciiTheme="majorHAnsi" w:eastAsia="Calibri" w:hAnsiTheme="majorHAnsi" w:cstheme="minorHAnsi"/>
          <w:sz w:val="21"/>
          <w:szCs w:val="21"/>
        </w:rPr>
      </w:pPr>
    </w:p>
    <w:p w14:paraId="19EA0197" w14:textId="77777777" w:rsidR="000275EB" w:rsidRDefault="000275EB" w:rsidP="000275EB">
      <w:pPr>
        <w:pStyle w:val="BodyText"/>
        <w:numPr>
          <w:ilvl w:val="0"/>
          <w:numId w:val="3"/>
        </w:numPr>
        <w:tabs>
          <w:tab w:val="left" w:pos="532"/>
        </w:tabs>
        <w:ind w:right="309"/>
        <w:rPr>
          <w:rFonts w:asciiTheme="majorHAnsi" w:hAnsiTheme="majorHAnsi" w:cstheme="minorHAnsi"/>
        </w:rPr>
      </w:pPr>
      <w:ins w:id="52" w:author="Stef Morrill" w:date="2017-04-12T08:01:00Z">
        <w:r>
          <w:rPr>
            <w:rFonts w:asciiTheme="majorHAnsi" w:hAnsiTheme="majorHAnsi" w:cstheme="minorHAnsi"/>
          </w:rPr>
          <w:t>Meetings</w:t>
        </w:r>
      </w:ins>
    </w:p>
    <w:p w14:paraId="2CC9B30E" w14:textId="77777777" w:rsidR="000275EB" w:rsidRDefault="000275EB" w:rsidP="000275EB">
      <w:pPr>
        <w:pStyle w:val="ListParagraph"/>
        <w:rPr>
          <w:rFonts w:asciiTheme="majorHAnsi" w:hAnsiTheme="majorHAnsi" w:cstheme="minorHAnsi"/>
        </w:rPr>
      </w:pPr>
    </w:p>
    <w:p w14:paraId="012FCE68" w14:textId="039EE019" w:rsidR="000275EB" w:rsidRDefault="00A41FD7">
      <w:pPr>
        <w:pStyle w:val="BodyText"/>
        <w:numPr>
          <w:ilvl w:val="2"/>
          <w:numId w:val="3"/>
        </w:numPr>
        <w:tabs>
          <w:tab w:val="left" w:pos="532"/>
        </w:tabs>
        <w:ind w:right="309"/>
        <w:rPr>
          <w:rFonts w:asciiTheme="majorHAnsi" w:hAnsiTheme="majorHAnsi" w:cstheme="minorHAnsi"/>
        </w:rPr>
        <w:pPrChange w:id="53" w:author="Stef Morrill" w:date="2017-04-12T08:02:00Z">
          <w:pPr>
            <w:pStyle w:val="BodyText"/>
            <w:numPr>
              <w:numId w:val="3"/>
            </w:numPr>
            <w:tabs>
              <w:tab w:val="left" w:pos="532"/>
            </w:tabs>
            <w:ind w:right="309"/>
          </w:pPr>
        </w:pPrChange>
      </w:pPr>
      <w:r w:rsidRPr="000275EB">
        <w:rPr>
          <w:rFonts w:asciiTheme="majorHAnsi" w:hAnsiTheme="majorHAnsi" w:cstheme="minorHAnsi"/>
        </w:rPr>
        <w:t xml:space="preserve">The WPLC </w:t>
      </w:r>
      <w:ins w:id="54" w:author="Stef Morrill" w:date="2017-04-12T08:02:00Z">
        <w:r w:rsidR="000275EB" w:rsidRPr="000275EB">
          <w:rPr>
            <w:rFonts w:asciiTheme="majorHAnsi" w:hAnsiTheme="majorHAnsi" w:cstheme="minorHAnsi"/>
          </w:rPr>
          <w:t>B</w:t>
        </w:r>
      </w:ins>
      <w:del w:id="55" w:author="Stef Morrill" w:date="2017-04-12T08:02:00Z">
        <w:r w:rsidRPr="000275EB" w:rsidDel="000275EB">
          <w:rPr>
            <w:rFonts w:asciiTheme="majorHAnsi" w:hAnsiTheme="majorHAnsi" w:cstheme="minorHAnsi"/>
          </w:rPr>
          <w:delText>b</w:delText>
        </w:r>
      </w:del>
      <w:r w:rsidRPr="000275EB">
        <w:rPr>
          <w:rFonts w:asciiTheme="majorHAnsi" w:hAnsiTheme="majorHAnsi" w:cstheme="minorHAnsi"/>
        </w:rPr>
        <w:t xml:space="preserve">oard shall meet not less than quarterly, at a time and place to be set by the </w:t>
      </w:r>
      <w:commentRangeStart w:id="56"/>
      <w:r w:rsidRPr="000275EB">
        <w:rPr>
          <w:rFonts w:asciiTheme="majorHAnsi" w:hAnsiTheme="majorHAnsi" w:cstheme="minorHAnsi"/>
        </w:rPr>
        <w:t>WPLC</w:t>
      </w:r>
      <w:commentRangeEnd w:id="56"/>
      <w:r w:rsidR="000275EB">
        <w:rPr>
          <w:rStyle w:val="CommentReference"/>
          <w:rFonts w:asciiTheme="minorHAnsi" w:eastAsiaTheme="minorHAnsi" w:hAnsiTheme="minorHAnsi"/>
        </w:rPr>
        <w:commentReference w:id="56"/>
      </w:r>
      <w:r w:rsidRPr="000275EB">
        <w:rPr>
          <w:rFonts w:asciiTheme="majorHAnsi" w:hAnsiTheme="majorHAnsi" w:cstheme="minorHAnsi"/>
        </w:rPr>
        <w:t xml:space="preserve"> Board, and noticed to the Partners not less than two weeks before the date of the meeting. </w:t>
      </w:r>
      <w:r w:rsidR="000275EB">
        <w:rPr>
          <w:rFonts w:asciiTheme="majorHAnsi" w:hAnsiTheme="majorHAnsi" w:cstheme="minorHAnsi"/>
        </w:rPr>
        <w:br/>
      </w:r>
    </w:p>
    <w:p w14:paraId="322D4E2B" w14:textId="4C391769" w:rsidR="000275EB" w:rsidRDefault="008E6515" w:rsidP="003121F4">
      <w:pPr>
        <w:pStyle w:val="BodyText"/>
        <w:numPr>
          <w:ilvl w:val="2"/>
          <w:numId w:val="3"/>
        </w:numPr>
        <w:tabs>
          <w:tab w:val="left" w:pos="532"/>
        </w:tabs>
        <w:ind w:right="309"/>
        <w:rPr>
          <w:rFonts w:asciiTheme="majorHAnsi" w:hAnsiTheme="majorHAnsi" w:cstheme="minorHAnsi"/>
        </w:rPr>
      </w:pPr>
      <w:ins w:id="57" w:author="Stef Morrill" w:date="2017-04-12T08:24:00Z">
        <w:r>
          <w:rPr>
            <w:rFonts w:asciiTheme="majorHAnsi" w:hAnsiTheme="majorHAnsi" w:cstheme="minorHAnsi"/>
          </w:rPr>
          <w:t>A portion of o</w:t>
        </w:r>
      </w:ins>
      <w:del w:id="58" w:author="Stef Morrill" w:date="2017-04-12T08:24:00Z">
        <w:r w:rsidDel="008E6515">
          <w:rPr>
            <w:rFonts w:asciiTheme="majorHAnsi" w:hAnsiTheme="majorHAnsi" w:cstheme="minorHAnsi"/>
          </w:rPr>
          <w:delText>O</w:delText>
        </w:r>
      </w:del>
      <w:r w:rsidR="00A41FD7" w:rsidRPr="000275EB">
        <w:rPr>
          <w:rFonts w:asciiTheme="majorHAnsi" w:hAnsiTheme="majorHAnsi" w:cstheme="minorHAnsi"/>
        </w:rPr>
        <w:t>ne</w:t>
      </w:r>
      <w:r w:rsidR="00A41FD7" w:rsidRPr="000275EB">
        <w:rPr>
          <w:rFonts w:asciiTheme="majorHAnsi" w:hAnsiTheme="majorHAnsi" w:cstheme="minorHAnsi"/>
          <w:w w:val="99"/>
        </w:rPr>
        <w:t xml:space="preserve"> </w:t>
      </w:r>
      <w:r w:rsidR="00A41FD7" w:rsidRPr="000275EB">
        <w:rPr>
          <w:rFonts w:asciiTheme="majorHAnsi" w:hAnsiTheme="majorHAnsi" w:cstheme="minorHAnsi"/>
        </w:rPr>
        <w:t>meeting per year shall be designated as an annual meeting</w:t>
      </w:r>
      <w:r w:rsidR="008362A9" w:rsidRPr="000275EB">
        <w:rPr>
          <w:rFonts w:asciiTheme="majorHAnsi" w:hAnsiTheme="majorHAnsi" w:cstheme="minorHAnsi"/>
        </w:rPr>
        <w:t xml:space="preserve"> </w:t>
      </w:r>
      <w:ins w:id="59" w:author="Stef Morrill" w:date="2017-04-12T08:24:00Z">
        <w:r>
          <w:rPr>
            <w:rFonts w:asciiTheme="majorHAnsi" w:hAnsiTheme="majorHAnsi" w:cstheme="minorHAnsi"/>
          </w:rPr>
          <w:t xml:space="preserve">, which will be considered a joint meeting of the Board and Steering Committee and </w:t>
        </w:r>
      </w:ins>
      <w:r w:rsidR="00A41FD7" w:rsidRPr="000275EB">
        <w:rPr>
          <w:rFonts w:asciiTheme="majorHAnsi" w:hAnsiTheme="majorHAnsi" w:cstheme="minorHAnsi"/>
        </w:rPr>
        <w:t>at which several representatives from</w:t>
      </w:r>
      <w:r w:rsidR="00A41FD7" w:rsidRPr="000275EB">
        <w:rPr>
          <w:rFonts w:asciiTheme="majorHAnsi" w:hAnsiTheme="majorHAnsi" w:cstheme="minorHAnsi"/>
          <w:w w:val="99"/>
        </w:rPr>
        <w:t xml:space="preserve"> </w:t>
      </w:r>
      <w:r w:rsidR="00A41FD7" w:rsidRPr="000275EB">
        <w:rPr>
          <w:rFonts w:asciiTheme="majorHAnsi" w:hAnsiTheme="majorHAnsi" w:cstheme="minorHAnsi"/>
        </w:rPr>
        <w:t>each Partner</w:t>
      </w:r>
      <w:r w:rsidR="008362A9" w:rsidRPr="000275EB">
        <w:rPr>
          <w:rFonts w:asciiTheme="majorHAnsi" w:hAnsiTheme="majorHAnsi" w:cstheme="minorHAnsi"/>
        </w:rPr>
        <w:t xml:space="preserve"> </w:t>
      </w:r>
      <w:ins w:id="60" w:author="Stef Morrill" w:date="2017-04-12T08:24:00Z">
        <w:r>
          <w:rPr>
            <w:rFonts w:asciiTheme="majorHAnsi" w:hAnsiTheme="majorHAnsi" w:cstheme="minorHAnsi"/>
          </w:rPr>
          <w:t xml:space="preserve">and its Members </w:t>
        </w:r>
      </w:ins>
      <w:r w:rsidR="00A41FD7" w:rsidRPr="000275EB">
        <w:rPr>
          <w:rFonts w:asciiTheme="majorHAnsi" w:hAnsiTheme="majorHAnsi" w:cstheme="minorHAnsi"/>
        </w:rPr>
        <w:t>shall be encouraged to attend. In addition to other business, this meeting shall be</w:t>
      </w:r>
      <w:r w:rsidR="00A41FD7" w:rsidRPr="000275EB">
        <w:rPr>
          <w:rFonts w:asciiTheme="majorHAnsi" w:hAnsiTheme="majorHAnsi" w:cstheme="minorHAnsi"/>
          <w:w w:val="99"/>
        </w:rPr>
        <w:t xml:space="preserve"> </w:t>
      </w:r>
      <w:r w:rsidR="00A41FD7" w:rsidRPr="000275EB">
        <w:rPr>
          <w:rFonts w:asciiTheme="majorHAnsi" w:hAnsiTheme="majorHAnsi" w:cstheme="minorHAnsi"/>
        </w:rPr>
        <w:t>used to evaluate the activities and progress of WPLC to date and to consider the future of the</w:t>
      </w:r>
      <w:r w:rsidR="00A41FD7" w:rsidRPr="000275EB">
        <w:rPr>
          <w:rFonts w:asciiTheme="majorHAnsi" w:hAnsiTheme="majorHAnsi" w:cstheme="minorHAnsi"/>
          <w:w w:val="99"/>
        </w:rPr>
        <w:t xml:space="preserve"> </w:t>
      </w:r>
      <w:r w:rsidR="00A41FD7" w:rsidRPr="000275EB">
        <w:rPr>
          <w:rFonts w:asciiTheme="majorHAnsi" w:hAnsiTheme="majorHAnsi" w:cstheme="minorHAnsi"/>
        </w:rPr>
        <w:t xml:space="preserve">Consortium. </w:t>
      </w:r>
    </w:p>
    <w:p w14:paraId="1E456EB7" w14:textId="3B7EE9DC" w:rsidR="000275EB" w:rsidRPr="000275EB" w:rsidRDefault="000275EB" w:rsidP="000275EB">
      <w:pPr>
        <w:pStyle w:val="BodyText"/>
        <w:numPr>
          <w:ilvl w:val="2"/>
          <w:numId w:val="3"/>
        </w:numPr>
        <w:tabs>
          <w:tab w:val="left" w:pos="532"/>
        </w:tabs>
        <w:ind w:right="309"/>
      </w:pPr>
      <w:r>
        <w:rPr>
          <w:rFonts w:asciiTheme="majorHAnsi" w:hAnsiTheme="majorHAnsi" w:cstheme="minorHAnsi"/>
        </w:rPr>
        <w:t xml:space="preserve"> </w:t>
      </w:r>
      <w:r w:rsidR="00A41FD7" w:rsidRPr="000275EB">
        <w:rPr>
          <w:rFonts w:asciiTheme="majorHAnsi" w:hAnsiTheme="majorHAnsi" w:cstheme="minorHAnsi"/>
        </w:rPr>
        <w:t>Any three or more Partners</w:t>
      </w:r>
      <w:del w:id="61" w:author="Stef Morrill" w:date="2017-04-12T08:02:00Z">
        <w:r w:rsidR="00A41FD7" w:rsidRPr="000275EB" w:rsidDel="000275EB">
          <w:rPr>
            <w:rFonts w:asciiTheme="majorHAnsi" w:hAnsiTheme="majorHAnsi" w:cstheme="minorHAnsi"/>
          </w:rPr>
          <w:delText xml:space="preserve"> can</w:delText>
        </w:r>
      </w:del>
      <w:ins w:id="62" w:author="Stef Morrill" w:date="2017-04-12T08:02:00Z">
        <w:r w:rsidRPr="000275EB">
          <w:rPr>
            <w:rFonts w:asciiTheme="majorHAnsi" w:hAnsiTheme="majorHAnsi" w:cstheme="minorHAnsi"/>
          </w:rPr>
          <w:t xml:space="preserve"> may</w:t>
        </w:r>
      </w:ins>
      <w:r w:rsidR="00A41FD7" w:rsidRPr="000275EB">
        <w:rPr>
          <w:rFonts w:asciiTheme="majorHAnsi" w:hAnsiTheme="majorHAnsi" w:cstheme="minorHAnsi"/>
        </w:rPr>
        <w:t xml:space="preserve"> call for a special meeting of the WPLC Board at any</w:t>
      </w:r>
      <w:r w:rsidR="008362A9" w:rsidRPr="000275EB">
        <w:rPr>
          <w:rFonts w:asciiTheme="majorHAnsi" w:hAnsiTheme="majorHAnsi" w:cstheme="minorHAnsi"/>
          <w:w w:val="99"/>
        </w:rPr>
        <w:t xml:space="preserve"> </w:t>
      </w:r>
      <w:r w:rsidR="00A41FD7" w:rsidRPr="000275EB">
        <w:rPr>
          <w:rFonts w:asciiTheme="majorHAnsi" w:hAnsiTheme="majorHAnsi" w:cstheme="minorHAnsi"/>
        </w:rPr>
        <w:t>time, upon at least two weeks’ notice.</w:t>
      </w:r>
      <w:ins w:id="63" w:author="Stef Morrill" w:date="2017-04-12T08:02:00Z">
        <w:r w:rsidRPr="000275EB" w:rsidDel="000275EB">
          <w:rPr>
            <w:rFonts w:asciiTheme="majorHAnsi" w:hAnsiTheme="majorHAnsi" w:cstheme="minorHAnsi"/>
          </w:rPr>
          <w:t xml:space="preserve"> </w:t>
        </w:r>
      </w:ins>
      <w:r>
        <w:rPr>
          <w:rFonts w:asciiTheme="majorHAnsi" w:hAnsiTheme="majorHAnsi" w:cstheme="minorHAnsi"/>
        </w:rPr>
        <w:br/>
      </w:r>
    </w:p>
    <w:p w14:paraId="6A6A392A" w14:textId="77777777" w:rsidR="000275EB" w:rsidRDefault="00CE0383" w:rsidP="000275EB">
      <w:pPr>
        <w:pStyle w:val="BodyText"/>
        <w:numPr>
          <w:ilvl w:val="2"/>
          <w:numId w:val="3"/>
        </w:numPr>
        <w:tabs>
          <w:tab w:val="left" w:pos="532"/>
        </w:tabs>
        <w:ind w:right="309"/>
        <w:rPr>
          <w:rFonts w:asciiTheme="majorHAnsi" w:hAnsiTheme="majorHAnsi" w:cstheme="minorHAnsi"/>
        </w:rPr>
      </w:pPr>
      <w:ins w:id="64" w:author="Stef Morrill" w:date="2017-04-11T14:37:00Z">
        <w:r w:rsidRPr="00CE0383">
          <w:rPr>
            <w:rFonts w:asciiTheme="majorHAnsi" w:hAnsiTheme="majorHAnsi" w:cstheme="minorHAnsi"/>
          </w:rPr>
          <w:t xml:space="preserve">Electronic </w:t>
        </w:r>
        <w:r w:rsidRPr="007A4E3D">
          <w:rPr>
            <w:rFonts w:asciiTheme="majorHAnsi" w:hAnsiTheme="majorHAnsi" w:cstheme="minorHAnsi"/>
          </w:rPr>
          <w:t>meetings</w:t>
        </w:r>
        <w:r w:rsidRPr="00CE0383">
          <w:rPr>
            <w:rFonts w:asciiTheme="majorHAnsi" w:hAnsiTheme="majorHAnsi" w:cstheme="minorHAnsi"/>
          </w:rPr>
          <w:t xml:space="preserve"> may be supported by the WPLC</w:t>
        </w:r>
      </w:ins>
      <w:ins w:id="65" w:author="Stef Morrill" w:date="2017-04-11T14:38:00Z">
        <w:r w:rsidRPr="00CE0383">
          <w:rPr>
            <w:rFonts w:asciiTheme="majorHAnsi" w:hAnsiTheme="majorHAnsi" w:cstheme="minorHAnsi"/>
          </w:rPr>
          <w:t xml:space="preserve"> </w:t>
        </w:r>
      </w:ins>
      <w:ins w:id="66" w:author="Stef Morrill" w:date="2017-04-11T14:37:00Z">
        <w:r w:rsidRPr="00CE0383">
          <w:rPr>
            <w:rFonts w:asciiTheme="majorHAnsi" w:hAnsiTheme="majorHAnsi" w:cstheme="minorHAnsi"/>
          </w:rPr>
          <w:t>for regular, special, and other meetings of the Board and its committees. The technology used shall allow for roll call and interactive dialogue.</w:t>
        </w:r>
      </w:ins>
      <w:r w:rsidR="000275EB">
        <w:rPr>
          <w:rFonts w:asciiTheme="majorHAnsi" w:hAnsiTheme="majorHAnsi" w:cstheme="minorHAnsi"/>
        </w:rPr>
        <w:br/>
      </w:r>
    </w:p>
    <w:p w14:paraId="7EA2440E" w14:textId="5534ECB8" w:rsidR="000275EB" w:rsidRPr="000275EB" w:rsidRDefault="000275EB" w:rsidP="000275EB">
      <w:pPr>
        <w:pStyle w:val="BodyText"/>
        <w:numPr>
          <w:ilvl w:val="2"/>
          <w:numId w:val="3"/>
        </w:numPr>
        <w:tabs>
          <w:tab w:val="left" w:pos="532"/>
        </w:tabs>
        <w:ind w:right="309"/>
        <w:rPr>
          <w:moveTo w:id="67" w:author="Stef Morrill" w:date="2017-04-12T08:04:00Z"/>
          <w:rFonts w:asciiTheme="majorHAnsi" w:hAnsiTheme="majorHAnsi" w:cstheme="minorHAnsi"/>
        </w:rPr>
      </w:pPr>
      <w:moveToRangeStart w:id="68" w:author="Stef Morrill" w:date="2017-04-12T08:04:00Z" w:name="move479747619"/>
      <w:moveTo w:id="69" w:author="Stef Morrill" w:date="2017-04-12T08:04:00Z">
        <w:r w:rsidRPr="000275EB">
          <w:rPr>
            <w:rFonts w:asciiTheme="majorHAnsi" w:hAnsiTheme="majorHAnsi" w:cstheme="minorHAnsi"/>
          </w:rPr>
          <w:t>Meetings shall be run in accordance with the most recent edition of “Robert’s Rules of Order.”</w:t>
        </w:r>
      </w:moveTo>
    </w:p>
    <w:moveToRangeEnd w:id="68"/>
    <w:p w14:paraId="4ED5ECDA" w14:textId="77777777" w:rsidR="000275EB" w:rsidRPr="000275EB" w:rsidRDefault="000275EB">
      <w:pPr>
        <w:pStyle w:val="BodyText"/>
        <w:tabs>
          <w:tab w:val="left" w:pos="532"/>
        </w:tabs>
        <w:ind w:left="1324" w:right="309" w:firstLine="0"/>
        <w:rPr>
          <w:ins w:id="70" w:author="Stef Morrill" w:date="2017-04-11T14:37:00Z"/>
        </w:rPr>
        <w:pPrChange w:id="71" w:author="Stef Morrill" w:date="2017-04-12T08:04:00Z">
          <w:pPr>
            <w:pStyle w:val="BodyText"/>
            <w:numPr>
              <w:numId w:val="12"/>
            </w:numPr>
            <w:tabs>
              <w:tab w:val="left" w:pos="532"/>
            </w:tabs>
            <w:ind w:left="2044" w:right="309" w:hanging="360"/>
          </w:pPr>
        </w:pPrChange>
      </w:pPr>
    </w:p>
    <w:p w14:paraId="31EA3591" w14:textId="77777777" w:rsidR="00CE0383" w:rsidRPr="000275EB" w:rsidRDefault="00CE0383" w:rsidP="000275EB">
      <w:pPr>
        <w:pStyle w:val="ListParagraph"/>
        <w:rPr>
          <w:ins w:id="72" w:author="Stef Morrill" w:date="2017-04-11T14:37:00Z"/>
        </w:rPr>
      </w:pPr>
    </w:p>
    <w:p w14:paraId="22847F82" w14:textId="77777777" w:rsidR="00CE0383" w:rsidRPr="00282039" w:rsidRDefault="00CE0383" w:rsidP="000275EB">
      <w:pPr>
        <w:pStyle w:val="BodyText"/>
        <w:tabs>
          <w:tab w:val="left" w:pos="532"/>
        </w:tabs>
        <w:ind w:left="0" w:right="309" w:firstLine="0"/>
        <w:rPr>
          <w:rFonts w:asciiTheme="majorHAnsi" w:hAnsiTheme="majorHAnsi" w:cstheme="minorHAnsi"/>
        </w:rPr>
      </w:pPr>
    </w:p>
    <w:p w14:paraId="00D49E07" w14:textId="77777777" w:rsidR="00B44C00" w:rsidRPr="00282039" w:rsidRDefault="00B44C00">
      <w:pPr>
        <w:spacing w:before="11"/>
        <w:rPr>
          <w:rFonts w:asciiTheme="majorHAnsi" w:eastAsia="Calibri" w:hAnsiTheme="majorHAnsi" w:cstheme="minorHAnsi"/>
          <w:sz w:val="21"/>
          <w:szCs w:val="21"/>
        </w:rPr>
      </w:pPr>
    </w:p>
    <w:p w14:paraId="77BF2D82" w14:textId="3D7E69C4" w:rsidR="00B44C00" w:rsidRPr="00282039" w:rsidRDefault="00A41FD7">
      <w:pPr>
        <w:pStyle w:val="BodyText"/>
        <w:numPr>
          <w:ilvl w:val="0"/>
          <w:numId w:val="13"/>
        </w:numPr>
        <w:tabs>
          <w:tab w:val="left" w:pos="532"/>
        </w:tabs>
        <w:ind w:right="309"/>
        <w:rPr>
          <w:rFonts w:asciiTheme="majorHAnsi" w:hAnsiTheme="majorHAnsi" w:cstheme="minorHAnsi"/>
          <w:highlight w:val="yellow"/>
        </w:rPr>
        <w:pPrChange w:id="73" w:author="Stef Morrill" w:date="2017-04-12T08:05:00Z">
          <w:pPr>
            <w:pStyle w:val="BodyText"/>
            <w:numPr>
              <w:numId w:val="12"/>
            </w:numPr>
            <w:tabs>
              <w:tab w:val="left" w:pos="532"/>
            </w:tabs>
            <w:ind w:left="2044" w:right="309" w:hanging="360"/>
          </w:pPr>
        </w:pPrChange>
      </w:pPr>
      <w:r w:rsidRPr="00282039">
        <w:rPr>
          <w:rFonts w:asciiTheme="majorHAnsi" w:hAnsiTheme="majorHAnsi" w:cstheme="minorHAnsi"/>
          <w:highlight w:val="yellow"/>
        </w:rPr>
        <w:t>The Board shall consist of one voting representative from each of the Partners. Each Partner shall designate its own voting representative, and may change that voting representative at any time. Partners may send more than one representative to participate in the deliberations of the Board,</w:t>
      </w:r>
      <w:r w:rsidRPr="00282039">
        <w:rPr>
          <w:rFonts w:asciiTheme="majorHAnsi" w:hAnsiTheme="majorHAnsi" w:cstheme="minorHAnsi"/>
          <w:w w:val="99"/>
          <w:highlight w:val="yellow"/>
        </w:rPr>
        <w:t xml:space="preserve"> </w:t>
      </w:r>
      <w:r w:rsidRPr="00282039">
        <w:rPr>
          <w:rFonts w:asciiTheme="majorHAnsi" w:hAnsiTheme="majorHAnsi" w:cstheme="minorHAnsi"/>
          <w:highlight w:val="yellow"/>
        </w:rPr>
        <w:t xml:space="preserve">but each Partner shall have only one </w:t>
      </w:r>
      <w:commentRangeStart w:id="74"/>
      <w:r w:rsidRPr="00282039">
        <w:rPr>
          <w:rFonts w:asciiTheme="majorHAnsi" w:hAnsiTheme="majorHAnsi" w:cstheme="minorHAnsi"/>
          <w:highlight w:val="yellow"/>
        </w:rPr>
        <w:t>vote</w:t>
      </w:r>
      <w:commentRangeEnd w:id="74"/>
      <w:r w:rsidR="008362A9" w:rsidRPr="00282039">
        <w:rPr>
          <w:rStyle w:val="CommentReference"/>
          <w:rFonts w:asciiTheme="majorHAnsi" w:eastAsiaTheme="minorHAnsi" w:hAnsiTheme="majorHAnsi" w:cstheme="minorHAnsi"/>
        </w:rPr>
        <w:commentReference w:id="74"/>
      </w:r>
      <w:r w:rsidRPr="00282039">
        <w:rPr>
          <w:rFonts w:asciiTheme="majorHAnsi" w:hAnsiTheme="majorHAnsi" w:cstheme="minorHAnsi"/>
          <w:highlight w:val="yellow"/>
        </w:rPr>
        <w:t>.</w:t>
      </w:r>
    </w:p>
    <w:p w14:paraId="04378069" w14:textId="3B85FDB0" w:rsidR="00B44C00" w:rsidRPr="00282039" w:rsidRDefault="00B44C00">
      <w:pPr>
        <w:spacing w:before="11"/>
        <w:rPr>
          <w:rFonts w:asciiTheme="majorHAnsi" w:eastAsia="Calibri" w:hAnsiTheme="majorHAnsi" w:cstheme="minorHAnsi"/>
          <w:sz w:val="21"/>
          <w:szCs w:val="21"/>
        </w:rPr>
      </w:pPr>
    </w:p>
    <w:p w14:paraId="6045E222" w14:textId="52F0016A" w:rsidR="00B44C00" w:rsidRPr="00282039" w:rsidDel="000275EB" w:rsidRDefault="00A41FD7">
      <w:pPr>
        <w:pStyle w:val="BodyText"/>
        <w:numPr>
          <w:ilvl w:val="0"/>
          <w:numId w:val="12"/>
        </w:numPr>
        <w:tabs>
          <w:tab w:val="left" w:pos="532"/>
        </w:tabs>
        <w:rPr>
          <w:moveFrom w:id="75" w:author="Stef Morrill" w:date="2017-04-12T08:04:00Z"/>
          <w:rFonts w:asciiTheme="majorHAnsi" w:hAnsiTheme="majorHAnsi" w:cstheme="minorHAnsi"/>
        </w:rPr>
        <w:pPrChange w:id="76" w:author="Stef Morrill" w:date="2017-04-12T08:03:00Z">
          <w:pPr>
            <w:pStyle w:val="BodyText"/>
            <w:numPr>
              <w:numId w:val="3"/>
            </w:numPr>
            <w:tabs>
              <w:tab w:val="left" w:pos="532"/>
            </w:tabs>
          </w:pPr>
        </w:pPrChange>
      </w:pPr>
      <w:moveFromRangeStart w:id="77" w:author="Stef Morrill" w:date="2017-04-12T08:04:00Z" w:name="move479747619"/>
      <w:moveFrom w:id="78" w:author="Stef Morrill" w:date="2017-04-12T08:04:00Z">
        <w:r w:rsidRPr="00282039" w:rsidDel="000275EB">
          <w:rPr>
            <w:rFonts w:asciiTheme="majorHAnsi" w:hAnsiTheme="majorHAnsi" w:cstheme="minorHAnsi"/>
          </w:rPr>
          <w:t>Meetings shall be run in accordance with the most recent edition of “Robert’s Rules of Order.”</w:t>
        </w:r>
      </w:moveFrom>
    </w:p>
    <w:moveFromRangeEnd w:id="77"/>
    <w:p w14:paraId="74010FB6" w14:textId="77777777" w:rsidR="00B44C00" w:rsidRPr="00282039" w:rsidRDefault="00B44C00">
      <w:pPr>
        <w:spacing w:before="11"/>
        <w:rPr>
          <w:rFonts w:asciiTheme="majorHAnsi" w:eastAsia="Calibri" w:hAnsiTheme="majorHAnsi" w:cstheme="minorHAnsi"/>
          <w:sz w:val="21"/>
          <w:szCs w:val="21"/>
        </w:rPr>
      </w:pPr>
    </w:p>
    <w:p w14:paraId="078EA004" w14:textId="3F396DE9" w:rsidR="007F2265" w:rsidRDefault="000275EB" w:rsidP="007F2265">
      <w:pPr>
        <w:pStyle w:val="BodyText"/>
        <w:tabs>
          <w:tab w:val="left" w:pos="552"/>
          <w:tab w:val="left" w:pos="963"/>
        </w:tabs>
        <w:ind w:right="309" w:firstLine="8"/>
        <w:rPr>
          <w:ins w:id="79" w:author="Stef Morrill" w:date="2017-04-12T08:32:00Z"/>
          <w:rFonts w:asciiTheme="majorHAnsi" w:hAnsiTheme="majorHAnsi" w:cstheme="minorHAnsi"/>
        </w:rPr>
      </w:pPr>
      <w:ins w:id="80" w:author="Stef Morrill" w:date="2017-04-12T08:05:00Z">
        <w:r>
          <w:rPr>
            <w:rFonts w:asciiTheme="majorHAnsi" w:hAnsiTheme="majorHAnsi" w:cstheme="minorHAnsi"/>
          </w:rPr>
          <w:t xml:space="preserve">4. </w:t>
        </w:r>
      </w:ins>
      <w:del w:id="81" w:author="Stef Morrill" w:date="2017-04-12T08:05:00Z">
        <w:r w:rsidR="00A41FD7" w:rsidRPr="00282039" w:rsidDel="000275EB">
          <w:rPr>
            <w:rFonts w:asciiTheme="majorHAnsi" w:hAnsiTheme="majorHAnsi" w:cstheme="minorHAnsi"/>
          </w:rPr>
          <w:delText>a.</w:delText>
        </w:r>
        <w:r w:rsidR="00A41FD7" w:rsidRPr="00282039" w:rsidDel="000275EB">
          <w:rPr>
            <w:rFonts w:asciiTheme="majorHAnsi" w:hAnsiTheme="majorHAnsi" w:cstheme="minorHAnsi"/>
          </w:rPr>
          <w:tab/>
        </w:r>
      </w:del>
      <w:ins w:id="82" w:author="Stef Morrill" w:date="2017-04-12T08:32:00Z">
        <w:r w:rsidR="007F2265">
          <w:rPr>
            <w:rFonts w:asciiTheme="majorHAnsi" w:hAnsiTheme="majorHAnsi" w:cstheme="minorHAnsi"/>
          </w:rPr>
          <w:br/>
        </w:r>
      </w:ins>
    </w:p>
    <w:p w14:paraId="67C49F64" w14:textId="6A489851" w:rsidR="00B44C00" w:rsidRPr="00282039" w:rsidRDefault="00A41FD7">
      <w:pPr>
        <w:pStyle w:val="BodyText"/>
        <w:numPr>
          <w:ilvl w:val="1"/>
          <w:numId w:val="14"/>
        </w:numPr>
        <w:tabs>
          <w:tab w:val="left" w:pos="552"/>
          <w:tab w:val="left" w:pos="963"/>
        </w:tabs>
        <w:ind w:right="309"/>
        <w:rPr>
          <w:rFonts w:asciiTheme="majorHAnsi" w:hAnsiTheme="majorHAnsi" w:cstheme="minorHAnsi"/>
        </w:rPr>
        <w:pPrChange w:id="83" w:author="Stef Morrill" w:date="2017-04-12T08:32:00Z">
          <w:pPr>
            <w:pStyle w:val="BodyText"/>
            <w:tabs>
              <w:tab w:val="left" w:pos="552"/>
              <w:tab w:val="left" w:pos="963"/>
            </w:tabs>
            <w:ind w:left="0" w:right="309" w:firstLine="0"/>
          </w:pPr>
        </w:pPrChange>
      </w:pPr>
      <w:r w:rsidRPr="00282039">
        <w:rPr>
          <w:rFonts w:asciiTheme="majorHAnsi" w:hAnsiTheme="majorHAnsi" w:cstheme="minorHAnsi"/>
        </w:rPr>
        <w:t>WPLC may annually hire a project manager who, among other duties, shall be responsible for</w:t>
      </w:r>
      <w:r w:rsidRPr="00282039">
        <w:rPr>
          <w:rFonts w:asciiTheme="majorHAnsi" w:hAnsiTheme="majorHAnsi" w:cstheme="minorHAnsi"/>
          <w:w w:val="99"/>
        </w:rPr>
        <w:t xml:space="preserve"> </w:t>
      </w:r>
      <w:r w:rsidRPr="00282039">
        <w:rPr>
          <w:rFonts w:asciiTheme="majorHAnsi" w:hAnsiTheme="majorHAnsi" w:cstheme="minorHAnsi"/>
        </w:rPr>
        <w:t xml:space="preserve">creating each meeting agenda, seeking input from and informing the Partners, </w:t>
      </w:r>
      <w:del w:id="84" w:author="Stef Morrill" w:date="2017-04-12T08:26:00Z">
        <w:r w:rsidR="008E6515" w:rsidDel="008E6515">
          <w:rPr>
            <w:rFonts w:asciiTheme="majorHAnsi" w:hAnsiTheme="majorHAnsi" w:cstheme="minorHAnsi"/>
          </w:rPr>
          <w:delText>chairing the meetings</w:delText>
        </w:r>
      </w:del>
      <w:r w:rsidR="008E6515">
        <w:rPr>
          <w:rFonts w:asciiTheme="majorHAnsi" w:hAnsiTheme="majorHAnsi" w:cstheme="minorHAnsi"/>
        </w:rPr>
        <w:t xml:space="preserve">, </w:t>
      </w:r>
      <w:r w:rsidRPr="00282039">
        <w:rPr>
          <w:rFonts w:asciiTheme="majorHAnsi" w:hAnsiTheme="majorHAnsi" w:cstheme="minorHAnsi"/>
        </w:rPr>
        <w:t>creating the meeting minutes, and ensuring that decisions made in the meeting are</w:t>
      </w:r>
      <w:r w:rsidRPr="00282039">
        <w:rPr>
          <w:rFonts w:asciiTheme="majorHAnsi" w:hAnsiTheme="majorHAnsi" w:cstheme="minorHAnsi"/>
          <w:w w:val="99"/>
        </w:rPr>
        <w:t xml:space="preserve"> </w:t>
      </w:r>
      <w:r w:rsidRPr="00282039">
        <w:rPr>
          <w:rFonts w:asciiTheme="majorHAnsi" w:hAnsiTheme="majorHAnsi" w:cstheme="minorHAnsi"/>
        </w:rPr>
        <w:t>carried out in a timely manner.</w:t>
      </w:r>
    </w:p>
    <w:p w14:paraId="6266302D" w14:textId="20E6E9E1" w:rsidR="007F2265" w:rsidRPr="007F2265" w:rsidDel="007F2265" w:rsidRDefault="008E6515" w:rsidP="007F2265">
      <w:pPr>
        <w:pStyle w:val="BodyText"/>
        <w:numPr>
          <w:ilvl w:val="1"/>
          <w:numId w:val="12"/>
        </w:numPr>
        <w:tabs>
          <w:tab w:val="left" w:pos="964"/>
        </w:tabs>
        <w:spacing w:before="3"/>
        <w:ind w:right="155"/>
        <w:rPr>
          <w:del w:id="85" w:author="Stef Morrill" w:date="2017-04-12T08:31:00Z"/>
          <w:rFonts w:asciiTheme="majorHAnsi" w:hAnsiTheme="majorHAnsi" w:cstheme="minorHAnsi"/>
        </w:rPr>
      </w:pPr>
      <w:del w:id="86" w:author="Stef Morrill" w:date="2017-04-12T08:28:00Z">
        <w:r w:rsidDel="008E6515">
          <w:rPr>
            <w:rFonts w:asciiTheme="majorHAnsi" w:hAnsiTheme="majorHAnsi" w:cstheme="minorHAnsi"/>
          </w:rPr>
          <w:delText>Alternatively,</w:delText>
        </w:r>
      </w:del>
      <w:ins w:id="87" w:author="Stef Morrill" w:date="2017-04-12T08:32:00Z">
        <w:r w:rsidR="007F2265">
          <w:rPr>
            <w:rFonts w:asciiTheme="majorHAnsi" w:hAnsiTheme="majorHAnsi" w:cstheme="minorHAnsi"/>
          </w:rPr>
          <w:t xml:space="preserve"> b. </w:t>
        </w:r>
      </w:ins>
      <w:del w:id="88" w:author="Stef Morrill" w:date="2017-04-12T08:28:00Z">
        <w:r w:rsidDel="008E6515">
          <w:rPr>
            <w:rFonts w:asciiTheme="majorHAnsi" w:hAnsiTheme="majorHAnsi" w:cstheme="minorHAnsi"/>
          </w:rPr>
          <w:delText xml:space="preserve"> </w:delText>
        </w:r>
      </w:del>
      <w:ins w:id="89" w:author="Stef Morrill" w:date="2017-04-12T08:27:00Z">
        <w:r>
          <w:rPr>
            <w:rFonts w:asciiTheme="majorHAnsi" w:hAnsiTheme="majorHAnsi" w:cstheme="minorHAnsi"/>
          </w:rPr>
          <w:t xml:space="preserve">The </w:t>
        </w:r>
      </w:ins>
      <w:commentRangeStart w:id="90"/>
      <w:r w:rsidR="00A41FD7" w:rsidRPr="00282039">
        <w:rPr>
          <w:rFonts w:asciiTheme="majorHAnsi" w:hAnsiTheme="majorHAnsi" w:cstheme="minorHAnsi"/>
        </w:rPr>
        <w:t>WPLC</w:t>
      </w:r>
      <w:r w:rsidR="008362A9" w:rsidRPr="00282039">
        <w:rPr>
          <w:rFonts w:asciiTheme="majorHAnsi" w:hAnsiTheme="majorHAnsi" w:cstheme="minorHAnsi"/>
        </w:rPr>
        <w:t xml:space="preserve"> </w:t>
      </w:r>
      <w:commentRangeEnd w:id="90"/>
      <w:r w:rsidR="00A57EB8">
        <w:rPr>
          <w:rStyle w:val="CommentReference"/>
          <w:rFonts w:asciiTheme="minorHAnsi" w:eastAsiaTheme="minorHAnsi" w:hAnsiTheme="minorHAnsi"/>
        </w:rPr>
        <w:commentReference w:id="90"/>
      </w:r>
      <w:ins w:id="91" w:author="Stef Morrill" w:date="2017-04-12T08:27:00Z">
        <w:r>
          <w:rPr>
            <w:rFonts w:asciiTheme="majorHAnsi" w:hAnsiTheme="majorHAnsi" w:cstheme="minorHAnsi"/>
          </w:rPr>
          <w:t xml:space="preserve">Board </w:t>
        </w:r>
      </w:ins>
      <w:del w:id="92" w:author="Stef Morrill" w:date="2017-04-12T08:27:00Z">
        <w:r w:rsidDel="008E6515">
          <w:rPr>
            <w:rFonts w:asciiTheme="majorHAnsi" w:hAnsiTheme="majorHAnsi" w:cstheme="minorHAnsi"/>
          </w:rPr>
          <w:delText>may choose to</w:delText>
        </w:r>
      </w:del>
      <w:ins w:id="93" w:author="Stef Morrill" w:date="2017-04-12T08:28:00Z">
        <w:r>
          <w:rPr>
            <w:rFonts w:asciiTheme="majorHAnsi" w:hAnsiTheme="majorHAnsi" w:cstheme="minorHAnsi"/>
          </w:rPr>
          <w:t xml:space="preserve"> </w:t>
        </w:r>
      </w:ins>
      <w:ins w:id="94" w:author="Stef Morrill" w:date="2017-04-12T08:27:00Z">
        <w:r>
          <w:rPr>
            <w:rFonts w:asciiTheme="majorHAnsi" w:hAnsiTheme="majorHAnsi" w:cstheme="minorHAnsi"/>
          </w:rPr>
          <w:t>will</w:t>
        </w:r>
      </w:ins>
      <w:r w:rsidR="00A41FD7" w:rsidRPr="00282039">
        <w:rPr>
          <w:rFonts w:asciiTheme="majorHAnsi" w:hAnsiTheme="majorHAnsi" w:cstheme="minorHAnsi"/>
        </w:rPr>
        <w:t xml:space="preserve"> </w:t>
      </w:r>
      <w:ins w:id="95" w:author="Stef Morrill" w:date="2017-04-12T12:18:00Z">
        <w:r w:rsidR="00A57EB8">
          <w:rPr>
            <w:rFonts w:asciiTheme="majorHAnsi" w:hAnsiTheme="majorHAnsi" w:cstheme="minorHAnsi"/>
          </w:rPr>
          <w:t xml:space="preserve">annually elect a chair who shall preside at all Consortium meetings, ensure the development of meeting agendas, and ensure </w:t>
        </w:r>
      </w:ins>
      <w:ins w:id="96" w:author="Stef Morrill" w:date="2017-04-12T12:19:00Z">
        <w:r w:rsidR="00A57EB8">
          <w:rPr>
            <w:rFonts w:asciiTheme="majorHAnsi" w:hAnsiTheme="majorHAnsi" w:cstheme="minorHAnsi"/>
          </w:rPr>
          <w:t>timely execution of the decisions of the WPLC Board.</w:t>
        </w:r>
      </w:ins>
      <w:bookmarkStart w:id="97" w:name="_GoBack"/>
      <w:bookmarkEnd w:id="97"/>
      <w:del w:id="98" w:author="Stef Morrill" w:date="2017-04-12T08:31:00Z">
        <w:r w:rsidR="007F2265" w:rsidRPr="007F2265" w:rsidDel="007F2265">
          <w:rPr>
            <w:rFonts w:asciiTheme="majorHAnsi" w:hAnsiTheme="majorHAnsi" w:cstheme="minorHAnsi"/>
          </w:rPr>
          <w:delText xml:space="preserve"> input from the project manager and from the Partners – and/or a Recording Secretary who shall create meeting minutes. WPLC shall then annually hire a project manager who, among other duties, shall be responsible for seeking input from and informing the Partners, ensuring that decisions made in the meeting are</w:delText>
        </w:r>
      </w:del>
    </w:p>
    <w:p w14:paraId="05531514" w14:textId="522A8AE1" w:rsidR="007F2265" w:rsidRPr="007F2265" w:rsidDel="007F2265" w:rsidRDefault="007F2265" w:rsidP="007F2265">
      <w:pPr>
        <w:pStyle w:val="BodyText"/>
        <w:numPr>
          <w:ilvl w:val="1"/>
          <w:numId w:val="12"/>
        </w:numPr>
        <w:tabs>
          <w:tab w:val="left" w:pos="964"/>
        </w:tabs>
        <w:spacing w:before="3"/>
        <w:ind w:right="155"/>
        <w:rPr>
          <w:del w:id="99" w:author="Stef Morrill" w:date="2017-04-12T08:31:00Z"/>
          <w:rFonts w:asciiTheme="majorHAnsi" w:hAnsiTheme="majorHAnsi" w:cstheme="minorHAnsi"/>
        </w:rPr>
      </w:pPr>
      <w:del w:id="100" w:author="Stef Morrill" w:date="2017-04-12T08:31:00Z">
        <w:r w:rsidRPr="007F2265" w:rsidDel="007F2265">
          <w:rPr>
            <w:rFonts w:asciiTheme="majorHAnsi" w:hAnsiTheme="majorHAnsi" w:cstheme="minorHAnsi"/>
          </w:rPr>
          <w:delText>carried out in a timely manner, and filling the role of Chair or Recording Secretary if WPLC chooses not to elect the office and/or in the absence of the Chair and/or Recording Secretary if WPLC chooses to elect either of these positions.</w:delText>
        </w:r>
      </w:del>
    </w:p>
    <w:p w14:paraId="5F5C54DD" w14:textId="484EAA3F" w:rsidR="007F2265" w:rsidRPr="007F2265" w:rsidDel="007F2265" w:rsidRDefault="007F2265" w:rsidP="007F2265">
      <w:pPr>
        <w:pStyle w:val="BodyText"/>
        <w:numPr>
          <w:ilvl w:val="1"/>
          <w:numId w:val="12"/>
        </w:numPr>
        <w:tabs>
          <w:tab w:val="left" w:pos="964"/>
        </w:tabs>
        <w:spacing w:before="3"/>
        <w:ind w:right="155"/>
        <w:rPr>
          <w:del w:id="101" w:author="Stef Morrill" w:date="2017-04-12T08:31:00Z"/>
          <w:rFonts w:asciiTheme="majorHAnsi" w:hAnsiTheme="majorHAnsi" w:cstheme="minorHAnsi"/>
        </w:rPr>
      </w:pPr>
      <w:del w:id="102" w:author="Stef Morrill" w:date="2017-04-12T08:31:00Z">
        <w:r w:rsidRPr="007F2265" w:rsidDel="007F2265">
          <w:rPr>
            <w:rFonts w:asciiTheme="majorHAnsi" w:hAnsiTheme="majorHAnsi" w:cstheme="minorHAnsi"/>
          </w:rPr>
          <w:delText>If alternative b is ever chosen, the Chair and/or the Recording Secretary shall be elected from among the Partners at the first meeting of each calendar year.</w:delText>
        </w:r>
      </w:del>
    </w:p>
    <w:p w14:paraId="74308FC1" w14:textId="6E0AA9B1" w:rsidR="007F2265" w:rsidRPr="007F2265" w:rsidDel="007F2265" w:rsidRDefault="007F2265" w:rsidP="007F2265">
      <w:pPr>
        <w:pStyle w:val="BodyText"/>
        <w:numPr>
          <w:ilvl w:val="1"/>
          <w:numId w:val="12"/>
        </w:numPr>
        <w:tabs>
          <w:tab w:val="left" w:pos="964"/>
        </w:tabs>
        <w:spacing w:before="3"/>
        <w:ind w:right="155"/>
        <w:rPr>
          <w:del w:id="103" w:author="Stef Morrill" w:date="2017-04-12T08:31:00Z"/>
          <w:rFonts w:asciiTheme="majorHAnsi" w:hAnsiTheme="majorHAnsi" w:cstheme="minorHAnsi"/>
        </w:rPr>
      </w:pPr>
      <w:del w:id="104" w:author="Stef Morrill" w:date="2017-04-12T08:31:00Z">
        <w:r w:rsidRPr="007F2265" w:rsidDel="007F2265">
          <w:rPr>
            <w:rFonts w:asciiTheme="majorHAnsi" w:hAnsiTheme="majorHAnsi" w:cstheme="minorHAnsi"/>
          </w:rPr>
          <w:delText>If a candidate is not found for a Recording Secretary, then one of the WPLC partners present at any meeting of the WPLC shall volunteer to record the minutes of the meeting and prepare them for distribution to the WPLC partners.</w:delText>
        </w:r>
      </w:del>
    </w:p>
    <w:p w14:paraId="7D23BD47" w14:textId="30671F84" w:rsidR="008362A9" w:rsidRPr="007F2265" w:rsidRDefault="008362A9">
      <w:pPr>
        <w:pStyle w:val="BodyText"/>
        <w:tabs>
          <w:tab w:val="left" w:pos="964"/>
        </w:tabs>
        <w:spacing w:before="3"/>
        <w:ind w:left="2044" w:right="155" w:firstLine="0"/>
        <w:rPr>
          <w:ins w:id="105" w:author="stefaniemorrill" w:date="2017-01-02T09:50:00Z"/>
          <w:rFonts w:asciiTheme="majorHAnsi" w:hAnsiTheme="majorHAnsi" w:cstheme="minorHAnsi"/>
        </w:rPr>
        <w:pPrChange w:id="106" w:author="Stef Morrill" w:date="2017-04-12T08:31:00Z">
          <w:pPr>
            <w:pStyle w:val="BodyText"/>
            <w:numPr>
              <w:ilvl w:val="1"/>
              <w:numId w:val="3"/>
            </w:numPr>
            <w:tabs>
              <w:tab w:val="left" w:pos="964"/>
            </w:tabs>
            <w:spacing w:before="3"/>
            <w:ind w:left="964" w:right="155" w:hanging="416"/>
          </w:pPr>
        </w:pPrChange>
      </w:pPr>
    </w:p>
    <w:p w14:paraId="7018BCB1" w14:textId="0A153CAC" w:rsidR="00E5763F" w:rsidRDefault="00E5763F">
      <w:pPr>
        <w:pStyle w:val="BodyText"/>
        <w:numPr>
          <w:ilvl w:val="0"/>
          <w:numId w:val="12"/>
        </w:numPr>
        <w:tabs>
          <w:tab w:val="left" w:pos="964"/>
        </w:tabs>
        <w:spacing w:before="3"/>
        <w:ind w:right="155"/>
        <w:rPr>
          <w:ins w:id="107" w:author="Stef Morrill" w:date="2017-04-12T08:28:00Z"/>
          <w:rFonts w:asciiTheme="majorHAnsi" w:hAnsiTheme="majorHAnsi" w:cstheme="minorHAnsi"/>
        </w:rPr>
        <w:pPrChange w:id="108" w:author="Stef Morrill" w:date="2017-04-12T08:33:00Z">
          <w:pPr>
            <w:pStyle w:val="BodyText"/>
            <w:numPr>
              <w:ilvl w:val="1"/>
              <w:numId w:val="3"/>
            </w:numPr>
            <w:tabs>
              <w:tab w:val="left" w:pos="964"/>
            </w:tabs>
            <w:spacing w:before="3"/>
            <w:ind w:left="964" w:right="155" w:hanging="416"/>
          </w:pPr>
        </w:pPrChange>
      </w:pPr>
      <w:ins w:id="109" w:author="stefaniemorrill" w:date="2017-01-02T09:50:00Z">
        <w:r>
          <w:rPr>
            <w:rFonts w:asciiTheme="majorHAnsi" w:hAnsiTheme="majorHAnsi" w:cstheme="minorHAnsi"/>
          </w:rPr>
          <w:t xml:space="preserve">A Nominating Committee of the Board, consisting of no fewer than 3 Board members, shall </w:t>
        </w:r>
      </w:ins>
      <w:ins w:id="110" w:author="stefaniemorrill" w:date="2017-01-02T09:52:00Z">
        <w:r w:rsidRPr="00E5763F">
          <w:rPr>
            <w:rFonts w:asciiTheme="majorHAnsi" w:hAnsiTheme="majorHAnsi" w:cstheme="minorHAnsi"/>
          </w:rPr>
          <w:t xml:space="preserve">be formed </w:t>
        </w:r>
        <w:r>
          <w:rPr>
            <w:rFonts w:asciiTheme="majorHAnsi" w:hAnsiTheme="majorHAnsi" w:cstheme="minorHAnsi"/>
          </w:rPr>
          <w:t xml:space="preserve">by September 1 of each year </w:t>
        </w:r>
        <w:r w:rsidRPr="00E5763F">
          <w:rPr>
            <w:rFonts w:asciiTheme="majorHAnsi" w:hAnsiTheme="majorHAnsi" w:cstheme="minorHAnsi"/>
          </w:rPr>
          <w:t>to no</w:t>
        </w:r>
        <w:r>
          <w:rPr>
            <w:rFonts w:asciiTheme="majorHAnsi" w:hAnsiTheme="majorHAnsi" w:cstheme="minorHAnsi"/>
          </w:rPr>
          <w:t>minate candidates for Chair.</w:t>
        </w:r>
      </w:ins>
      <w:ins w:id="111" w:author="Stef Morrill" w:date="2017-04-12T08:33:00Z">
        <w:r w:rsidR="007F2265">
          <w:rPr>
            <w:rFonts w:asciiTheme="majorHAnsi" w:hAnsiTheme="majorHAnsi" w:cstheme="minorHAnsi"/>
          </w:rPr>
          <w:br/>
        </w:r>
      </w:ins>
    </w:p>
    <w:p w14:paraId="7E994172" w14:textId="7CDA0EA6" w:rsidR="008E6515" w:rsidRPr="008E6515" w:rsidRDefault="007F2265">
      <w:pPr>
        <w:pStyle w:val="BodyText"/>
        <w:tabs>
          <w:tab w:val="left" w:pos="964"/>
        </w:tabs>
        <w:spacing w:before="3"/>
        <w:ind w:left="1872" w:right="155"/>
        <w:rPr>
          <w:rFonts w:asciiTheme="majorHAnsi" w:hAnsiTheme="majorHAnsi" w:cstheme="minorHAnsi"/>
        </w:rPr>
        <w:pPrChange w:id="112" w:author="Stef Morrill" w:date="2017-04-12T08:33:00Z">
          <w:pPr>
            <w:pStyle w:val="BodyText"/>
            <w:numPr>
              <w:ilvl w:val="1"/>
              <w:numId w:val="3"/>
            </w:numPr>
            <w:tabs>
              <w:tab w:val="left" w:pos="964"/>
            </w:tabs>
            <w:spacing w:before="3"/>
            <w:ind w:left="964" w:right="155" w:hanging="416"/>
          </w:pPr>
        </w:pPrChange>
      </w:pPr>
      <w:ins w:id="113" w:author="Stef Morrill" w:date="2017-04-12T08:33:00Z">
        <w:r>
          <w:rPr>
            <w:rFonts w:asciiTheme="majorHAnsi" w:hAnsiTheme="majorHAnsi" w:cstheme="minorHAnsi"/>
          </w:rPr>
          <w:t xml:space="preserve">d. </w:t>
        </w:r>
      </w:ins>
      <w:ins w:id="114" w:author="Stef Morrill" w:date="2017-04-12T08:28:00Z">
        <w:r w:rsidR="008E6515" w:rsidRPr="00282039">
          <w:rPr>
            <w:rFonts w:asciiTheme="majorHAnsi" w:hAnsiTheme="majorHAnsi" w:cstheme="minorHAnsi"/>
          </w:rPr>
          <w:t xml:space="preserve">The Chair shall be elected from among the Partners at the last meeting of the calendar year and shall serve a one-year term of the following calendar year.  </w:t>
        </w:r>
      </w:ins>
    </w:p>
    <w:p w14:paraId="32904EB8" w14:textId="049E801E" w:rsidR="00B44C00" w:rsidRPr="00282039" w:rsidRDefault="008362A9">
      <w:pPr>
        <w:pStyle w:val="BodyText"/>
        <w:numPr>
          <w:ilvl w:val="1"/>
          <w:numId w:val="12"/>
        </w:numPr>
        <w:tabs>
          <w:tab w:val="left" w:pos="964"/>
        </w:tabs>
        <w:spacing w:line="241" w:lineRule="auto"/>
        <w:ind w:right="155" w:hanging="432"/>
        <w:rPr>
          <w:rFonts w:asciiTheme="majorHAnsi" w:hAnsiTheme="majorHAnsi" w:cstheme="minorHAnsi"/>
          <w:kern w:val="22"/>
        </w:rPr>
        <w:pPrChange w:id="115" w:author="Stef Morrill" w:date="2017-04-12T08:03:00Z">
          <w:pPr>
            <w:pStyle w:val="BodyText"/>
            <w:numPr>
              <w:ilvl w:val="1"/>
              <w:numId w:val="3"/>
            </w:numPr>
            <w:tabs>
              <w:tab w:val="left" w:pos="964"/>
            </w:tabs>
            <w:spacing w:line="241" w:lineRule="auto"/>
            <w:ind w:left="964" w:right="155" w:hanging="416"/>
          </w:pPr>
        </w:pPrChange>
      </w:pPr>
      <w:r w:rsidRPr="00282039">
        <w:rPr>
          <w:rFonts w:asciiTheme="majorHAnsi" w:hAnsiTheme="majorHAnsi" w:cstheme="minorHAnsi"/>
          <w:kern w:val="22"/>
        </w:rPr>
        <w:t>If the Consortium does not choose to hire a project manager, the Board will determine how to delegate the duties described in  5.5.a</w:t>
      </w:r>
      <w:r w:rsidR="00A41FD7" w:rsidRPr="00282039">
        <w:rPr>
          <w:rFonts w:asciiTheme="majorHAnsi" w:hAnsiTheme="majorHAnsi" w:cstheme="minorHAnsi"/>
          <w:kern w:val="22"/>
        </w:rPr>
        <w:t>.</w:t>
      </w:r>
      <w:r w:rsidR="00B10A92" w:rsidRPr="00282039">
        <w:rPr>
          <w:rFonts w:asciiTheme="majorHAnsi" w:hAnsiTheme="majorHAnsi" w:cstheme="minorHAnsi"/>
          <w:kern w:val="22"/>
        </w:rPr>
        <w:br/>
      </w:r>
    </w:p>
    <w:p w14:paraId="6528B7E4" w14:textId="19E613A0" w:rsidR="00B10A92" w:rsidRPr="00282039" w:rsidRDefault="007F2265">
      <w:pPr>
        <w:pStyle w:val="BodyText"/>
        <w:tabs>
          <w:tab w:val="left" w:pos="532"/>
        </w:tabs>
        <w:ind w:right="350"/>
        <w:rPr>
          <w:rFonts w:asciiTheme="majorHAnsi" w:hAnsiTheme="majorHAnsi" w:cstheme="minorHAnsi"/>
        </w:rPr>
        <w:pPrChange w:id="116" w:author="Stef Morrill" w:date="2017-04-12T08:33:00Z">
          <w:pPr>
            <w:pStyle w:val="BodyText"/>
            <w:numPr>
              <w:numId w:val="3"/>
            </w:numPr>
            <w:tabs>
              <w:tab w:val="left" w:pos="532"/>
            </w:tabs>
            <w:ind w:right="350"/>
          </w:pPr>
        </w:pPrChange>
      </w:pPr>
      <w:ins w:id="117" w:author="Stef Morrill" w:date="2017-04-12T08:33:00Z">
        <w:r>
          <w:rPr>
            <w:rFonts w:asciiTheme="majorHAnsi" w:hAnsiTheme="majorHAnsi" w:cstheme="minorHAnsi"/>
          </w:rPr>
          <w:t xml:space="preserve">5. </w:t>
        </w:r>
      </w:ins>
      <w:ins w:id="118" w:author="Stef Morrill" w:date="2017-04-12T08:34:00Z">
        <w:r w:rsidRPr="00282039">
          <w:rPr>
            <w:rFonts w:asciiTheme="majorHAnsi" w:hAnsiTheme="majorHAnsi" w:cstheme="minorHAnsi"/>
          </w:rPr>
          <w:t>The Board shall be empowered to establish, specify composition, and specify duties for any special committees or workgroups it deems necessary. The Board shall be empowered to dissolve any such special committee or task</w:t>
        </w:r>
        <w:r w:rsidRPr="00282039">
          <w:rPr>
            <w:rFonts w:asciiTheme="majorHAnsi" w:hAnsiTheme="majorHAnsi" w:cstheme="minorHAnsi"/>
            <w:w w:val="99"/>
          </w:rPr>
          <w:t xml:space="preserve"> </w:t>
        </w:r>
        <w:r w:rsidRPr="00282039">
          <w:rPr>
            <w:rFonts w:asciiTheme="majorHAnsi" w:hAnsiTheme="majorHAnsi" w:cstheme="minorHAnsi"/>
          </w:rPr>
          <w:t>workgroups that it no longer deems necessary .</w:t>
        </w:r>
      </w:ins>
      <w:r w:rsidR="0094378E" w:rsidRPr="00282039">
        <w:rPr>
          <w:rFonts w:asciiTheme="majorHAnsi" w:hAnsiTheme="majorHAnsi" w:cstheme="minorHAnsi"/>
        </w:rPr>
        <w:br/>
      </w:r>
    </w:p>
    <w:p w14:paraId="662397DE" w14:textId="159F29BD" w:rsidR="0094378E" w:rsidRPr="00282039" w:rsidRDefault="007F2265">
      <w:pPr>
        <w:pStyle w:val="BodyText"/>
        <w:tabs>
          <w:tab w:val="left" w:pos="552"/>
        </w:tabs>
        <w:ind w:right="761"/>
        <w:rPr>
          <w:rFonts w:asciiTheme="majorHAnsi" w:hAnsiTheme="majorHAnsi" w:cstheme="minorHAnsi"/>
        </w:rPr>
        <w:pPrChange w:id="119" w:author="Stef Morrill" w:date="2017-04-12T08:34:00Z">
          <w:pPr>
            <w:pStyle w:val="BodyText"/>
            <w:numPr>
              <w:numId w:val="3"/>
            </w:numPr>
            <w:tabs>
              <w:tab w:val="left" w:pos="552"/>
            </w:tabs>
            <w:ind w:right="761"/>
          </w:pPr>
        </w:pPrChange>
      </w:pPr>
      <w:ins w:id="120" w:author="Stef Morrill" w:date="2017-04-12T08:34:00Z">
        <w:r>
          <w:rPr>
            <w:rFonts w:asciiTheme="majorHAnsi" w:hAnsiTheme="majorHAnsi" w:cstheme="minorHAnsi"/>
          </w:rPr>
          <w:t xml:space="preserve">6.  </w:t>
        </w:r>
        <w:r w:rsidRPr="00282039">
          <w:rPr>
            <w:rFonts w:asciiTheme="majorHAnsi" w:hAnsiTheme="majorHAnsi" w:cstheme="minorHAnsi"/>
          </w:rPr>
          <w:t>The WPLC Board may undertake other projects or entertain Partner or Member</w:t>
        </w:r>
        <w:r>
          <w:rPr>
            <w:rFonts w:asciiTheme="majorHAnsi" w:hAnsiTheme="majorHAnsi" w:cstheme="minorHAnsi"/>
          </w:rPr>
          <w:t xml:space="preserve"> </w:t>
        </w:r>
        <w:r w:rsidRPr="00282039">
          <w:rPr>
            <w:rFonts w:asciiTheme="majorHAnsi" w:hAnsiTheme="majorHAnsi" w:cstheme="minorHAnsi"/>
          </w:rPr>
          <w:t>requests to undertake such projects. The WPLC Board retains full decision making authority regarding such projects, including any grant funds to be allotted to them, who may</w:t>
        </w:r>
        <w:r w:rsidRPr="00282039">
          <w:rPr>
            <w:rFonts w:asciiTheme="majorHAnsi" w:hAnsiTheme="majorHAnsi" w:cstheme="minorHAnsi"/>
            <w:w w:val="99"/>
          </w:rPr>
          <w:t xml:space="preserve"> </w:t>
        </w:r>
        <w:r w:rsidRPr="00282039">
          <w:rPr>
            <w:rFonts w:asciiTheme="majorHAnsi" w:hAnsiTheme="majorHAnsi" w:cstheme="minorHAnsi"/>
          </w:rPr>
          <w:t>participate, at what cost, and on what terms.</w:t>
        </w:r>
      </w:ins>
      <w:r w:rsidR="0094378E" w:rsidRPr="00282039">
        <w:rPr>
          <w:rFonts w:asciiTheme="majorHAnsi" w:hAnsiTheme="majorHAnsi" w:cstheme="minorHAnsi"/>
        </w:rPr>
        <w:br/>
      </w:r>
    </w:p>
    <w:p w14:paraId="6A4C0487" w14:textId="57A32A88" w:rsidR="007F2265" w:rsidRPr="00282039" w:rsidRDefault="007F2265">
      <w:pPr>
        <w:pStyle w:val="BodyText"/>
        <w:tabs>
          <w:tab w:val="left" w:pos="552"/>
        </w:tabs>
        <w:spacing w:line="241" w:lineRule="auto"/>
        <w:ind w:right="468"/>
        <w:jc w:val="both"/>
        <w:rPr>
          <w:ins w:id="121" w:author="Stef Morrill" w:date="2017-04-12T08:34:00Z"/>
          <w:rFonts w:asciiTheme="majorHAnsi" w:hAnsiTheme="majorHAnsi" w:cstheme="minorHAnsi"/>
        </w:rPr>
        <w:pPrChange w:id="122" w:author="Stef Morrill" w:date="2017-04-12T08:34:00Z">
          <w:pPr>
            <w:pStyle w:val="BodyText"/>
            <w:numPr>
              <w:numId w:val="3"/>
            </w:numPr>
            <w:tabs>
              <w:tab w:val="left" w:pos="552"/>
            </w:tabs>
            <w:spacing w:line="241" w:lineRule="auto"/>
            <w:ind w:right="468"/>
            <w:jc w:val="both"/>
          </w:pPr>
        </w:pPrChange>
      </w:pPr>
      <w:ins w:id="123" w:author="Stef Morrill" w:date="2017-04-12T08:34:00Z">
        <w:r>
          <w:rPr>
            <w:rFonts w:asciiTheme="majorHAnsi" w:hAnsiTheme="majorHAnsi" w:cstheme="minorHAnsi"/>
          </w:rPr>
          <w:t xml:space="preserve">7. </w:t>
        </w:r>
        <w:r w:rsidRPr="00282039">
          <w:rPr>
            <w:rFonts w:asciiTheme="majorHAnsi" w:hAnsiTheme="majorHAnsi" w:cstheme="minorHAnsi"/>
          </w:rPr>
          <w:t xml:space="preserve">The WPLC Board may contract with any other agency, as appropriate and within the agreed upon budget, to provide goods or services or to receive goods or services. The terms for the provision or receipt of goods or services will be specified in an agreement executed by the </w:t>
        </w:r>
        <w:r>
          <w:rPr>
            <w:rFonts w:asciiTheme="majorHAnsi" w:hAnsiTheme="majorHAnsi" w:cstheme="minorHAnsi"/>
          </w:rPr>
          <w:t>WPLC Board and the other agency</w:t>
        </w:r>
      </w:ins>
    </w:p>
    <w:p w14:paraId="083E050B" w14:textId="7F81DD97" w:rsidR="00E36A1A" w:rsidRPr="00282039" w:rsidRDefault="00E36A1A">
      <w:pPr>
        <w:pStyle w:val="BodyText"/>
        <w:tabs>
          <w:tab w:val="left" w:pos="552"/>
        </w:tabs>
        <w:spacing w:line="241" w:lineRule="auto"/>
        <w:ind w:right="468"/>
        <w:jc w:val="both"/>
        <w:rPr>
          <w:rFonts w:asciiTheme="majorHAnsi" w:hAnsiTheme="majorHAnsi" w:cstheme="minorHAnsi"/>
        </w:rPr>
        <w:pPrChange w:id="124" w:author="Stef Morrill" w:date="2017-04-12T08:34:00Z">
          <w:pPr>
            <w:pStyle w:val="BodyText"/>
            <w:numPr>
              <w:numId w:val="3"/>
            </w:numPr>
            <w:tabs>
              <w:tab w:val="left" w:pos="552"/>
            </w:tabs>
            <w:spacing w:line="241" w:lineRule="auto"/>
            <w:ind w:right="468"/>
            <w:jc w:val="both"/>
          </w:pPr>
        </w:pPrChange>
      </w:pPr>
    </w:p>
    <w:p w14:paraId="4E542BAC" w14:textId="77777777" w:rsidR="00E36A1A" w:rsidRPr="00282039" w:rsidRDefault="00E36A1A" w:rsidP="00E36A1A">
      <w:pPr>
        <w:spacing w:line="241" w:lineRule="auto"/>
        <w:rPr>
          <w:rFonts w:asciiTheme="majorHAnsi" w:hAnsiTheme="majorHAnsi" w:cstheme="minorHAnsi"/>
          <w:i/>
        </w:rPr>
      </w:pPr>
    </w:p>
    <w:p w14:paraId="0E1C3390" w14:textId="2999BF88" w:rsidR="00B44C00" w:rsidRPr="00282039" w:rsidRDefault="007F2265">
      <w:pPr>
        <w:pStyle w:val="BodyText"/>
        <w:tabs>
          <w:tab w:val="left" w:pos="532"/>
        </w:tabs>
        <w:spacing w:before="30"/>
        <w:rPr>
          <w:rFonts w:asciiTheme="majorHAnsi" w:hAnsiTheme="majorHAnsi" w:cstheme="minorHAnsi"/>
          <w:highlight w:val="yellow"/>
        </w:rPr>
        <w:pPrChange w:id="125" w:author="Stef Morrill" w:date="2017-04-12T08:35:00Z">
          <w:pPr>
            <w:pStyle w:val="BodyText"/>
            <w:numPr>
              <w:numId w:val="3"/>
            </w:numPr>
            <w:tabs>
              <w:tab w:val="left" w:pos="532"/>
            </w:tabs>
            <w:spacing w:before="30"/>
          </w:pPr>
        </w:pPrChange>
      </w:pPr>
      <w:ins w:id="126" w:author="Stef Morrill" w:date="2017-04-12T08:35:00Z">
        <w:r>
          <w:rPr>
            <w:rFonts w:asciiTheme="majorHAnsi" w:hAnsiTheme="majorHAnsi" w:cstheme="minorHAnsi"/>
            <w:highlight w:val="yellow"/>
          </w:rPr>
          <w:t xml:space="preserve">8. </w:t>
        </w:r>
      </w:ins>
      <w:commentRangeStart w:id="127"/>
      <w:r w:rsidR="00A41FD7" w:rsidRPr="00282039">
        <w:rPr>
          <w:rFonts w:asciiTheme="majorHAnsi" w:hAnsiTheme="majorHAnsi" w:cstheme="minorHAnsi"/>
          <w:highlight w:val="yellow"/>
        </w:rPr>
        <w:t>A quorum of the board shall consist of a simple majority of the Partners.</w:t>
      </w:r>
      <w:commentRangeEnd w:id="127"/>
      <w:r w:rsidR="008362A9" w:rsidRPr="00282039">
        <w:rPr>
          <w:rStyle w:val="CommentReference"/>
          <w:rFonts w:asciiTheme="majorHAnsi" w:eastAsiaTheme="minorHAnsi" w:hAnsiTheme="majorHAnsi" w:cstheme="minorHAnsi"/>
          <w:highlight w:val="yellow"/>
        </w:rPr>
        <w:commentReference w:id="127"/>
      </w:r>
    </w:p>
    <w:p w14:paraId="0DC43890" w14:textId="4BC3280E" w:rsidR="008362A9" w:rsidRDefault="00E36A1A" w:rsidP="00282039">
      <w:pPr>
        <w:pStyle w:val="BodyText"/>
        <w:tabs>
          <w:tab w:val="left" w:pos="532"/>
        </w:tabs>
        <w:spacing w:before="30"/>
        <w:ind w:left="1440" w:firstLine="0"/>
        <w:rPr>
          <w:rFonts w:asciiTheme="majorHAnsi" w:hAnsiTheme="majorHAnsi" w:cstheme="minorHAnsi"/>
        </w:rPr>
      </w:pPr>
      <w:r w:rsidRPr="00282039">
        <w:rPr>
          <w:rFonts w:asciiTheme="majorHAnsi" w:hAnsiTheme="majorHAnsi" w:cstheme="minorHAnsi"/>
        </w:rPr>
        <w:t xml:space="preserve">  </w:t>
      </w:r>
      <w:bookmarkStart w:id="128" w:name="Article_5_–_Digital_Library_Steering_Com"/>
      <w:bookmarkEnd w:id="128"/>
    </w:p>
    <w:p w14:paraId="18E48365" w14:textId="77777777" w:rsidR="00282039" w:rsidRPr="00282039" w:rsidRDefault="00282039" w:rsidP="00282039">
      <w:pPr>
        <w:pStyle w:val="BodyText"/>
        <w:tabs>
          <w:tab w:val="left" w:pos="532"/>
        </w:tabs>
        <w:spacing w:before="30"/>
        <w:ind w:left="1440" w:firstLine="0"/>
        <w:rPr>
          <w:rFonts w:asciiTheme="majorHAnsi" w:hAnsiTheme="majorHAnsi" w:cstheme="minorHAnsi"/>
          <w:i/>
        </w:rPr>
      </w:pPr>
    </w:p>
    <w:p w14:paraId="3BBAA063" w14:textId="6835508F" w:rsidR="00B44C00" w:rsidRPr="00282039" w:rsidRDefault="00A41FD7">
      <w:pPr>
        <w:pStyle w:val="Heading1"/>
        <w:ind w:left="100"/>
        <w:rPr>
          <w:rFonts w:asciiTheme="majorHAnsi" w:hAnsiTheme="majorHAnsi" w:cstheme="minorHAnsi"/>
          <w:b w:val="0"/>
          <w:bCs w:val="0"/>
        </w:rPr>
      </w:pPr>
      <w:r w:rsidRPr="00282039">
        <w:rPr>
          <w:rFonts w:asciiTheme="majorHAnsi" w:hAnsiTheme="majorHAnsi" w:cstheme="minorHAnsi"/>
        </w:rPr>
        <w:t xml:space="preserve">Article </w:t>
      </w:r>
      <w:r w:rsidR="00B10A92" w:rsidRPr="00282039">
        <w:rPr>
          <w:rFonts w:asciiTheme="majorHAnsi" w:hAnsiTheme="majorHAnsi" w:cstheme="minorHAnsi"/>
        </w:rPr>
        <w:t>6</w:t>
      </w:r>
      <w:r w:rsidRPr="00282039">
        <w:rPr>
          <w:rFonts w:asciiTheme="majorHAnsi" w:hAnsiTheme="majorHAnsi" w:cstheme="minorHAnsi"/>
        </w:rPr>
        <w:t xml:space="preserve"> – Digital Library Steering Committee</w:t>
      </w:r>
    </w:p>
    <w:p w14:paraId="01A7D906" w14:textId="77777777" w:rsidR="00B44C00" w:rsidRPr="00282039" w:rsidRDefault="00B44C00">
      <w:pPr>
        <w:spacing w:before="11"/>
        <w:rPr>
          <w:rFonts w:asciiTheme="majorHAnsi" w:eastAsia="Calibri" w:hAnsiTheme="majorHAnsi" w:cstheme="minorHAnsi"/>
          <w:b/>
          <w:bCs/>
          <w:sz w:val="21"/>
          <w:szCs w:val="21"/>
        </w:rPr>
      </w:pPr>
    </w:p>
    <w:p w14:paraId="1F3D739A" w14:textId="77777777" w:rsidR="00B44C00" w:rsidRPr="00282039" w:rsidRDefault="00A41FD7">
      <w:pPr>
        <w:pStyle w:val="BodyText"/>
        <w:numPr>
          <w:ilvl w:val="0"/>
          <w:numId w:val="2"/>
        </w:numPr>
        <w:tabs>
          <w:tab w:val="left" w:pos="532"/>
        </w:tabs>
        <w:ind w:right="763" w:hanging="431"/>
        <w:rPr>
          <w:rFonts w:asciiTheme="majorHAnsi" w:hAnsiTheme="majorHAnsi" w:cstheme="minorHAnsi"/>
        </w:rPr>
      </w:pPr>
      <w:r w:rsidRPr="00282039">
        <w:rPr>
          <w:rFonts w:asciiTheme="majorHAnsi" w:hAnsiTheme="majorHAnsi" w:cstheme="minorHAnsi"/>
        </w:rPr>
        <w:t>The Digital Library Steering Committee (hereinafter referred to as the Steering Committee) is established to oversee WPLC’s Digital Library program.</w:t>
      </w:r>
    </w:p>
    <w:p w14:paraId="1388AC2C" w14:textId="77777777" w:rsidR="00B44C00" w:rsidRPr="00282039" w:rsidRDefault="00B44C00">
      <w:pPr>
        <w:spacing w:before="3"/>
        <w:rPr>
          <w:rFonts w:asciiTheme="majorHAnsi" w:eastAsia="Calibri" w:hAnsiTheme="majorHAnsi" w:cstheme="minorHAnsi"/>
        </w:rPr>
      </w:pPr>
    </w:p>
    <w:p w14:paraId="60B18E69" w14:textId="0BF495C2" w:rsidR="00B10A92" w:rsidRPr="00282039" w:rsidRDefault="00A41FD7" w:rsidP="00282039">
      <w:pPr>
        <w:pStyle w:val="BodyText"/>
        <w:numPr>
          <w:ilvl w:val="0"/>
          <w:numId w:val="2"/>
        </w:numPr>
        <w:tabs>
          <w:tab w:val="left" w:pos="532"/>
        </w:tabs>
        <w:ind w:left="532" w:right="137"/>
        <w:rPr>
          <w:rFonts w:asciiTheme="majorHAnsi" w:hAnsiTheme="majorHAnsi" w:cstheme="minorHAnsi"/>
        </w:rPr>
      </w:pPr>
      <w:r w:rsidRPr="00282039">
        <w:rPr>
          <w:rFonts w:asciiTheme="majorHAnsi" w:hAnsiTheme="majorHAnsi" w:cstheme="minorHAnsi"/>
        </w:rPr>
        <w:t xml:space="preserve">The Steering Committee shall consist of one or more representatives from each Partner. </w:t>
      </w:r>
      <w:r w:rsidR="00B10A92" w:rsidRPr="00282039">
        <w:rPr>
          <w:rFonts w:asciiTheme="majorHAnsi" w:hAnsiTheme="majorHAnsi" w:cstheme="minorHAnsi"/>
        </w:rPr>
        <w:t xml:space="preserve"> </w:t>
      </w:r>
      <w:ins w:id="129" w:author="Stef Morrill" w:date="2017-04-12T08:35:00Z">
        <w:r w:rsidR="007F2265" w:rsidRPr="00282039">
          <w:rPr>
            <w:rFonts w:asciiTheme="majorHAnsi" w:hAnsiTheme="majorHAnsi" w:cstheme="minorHAnsi"/>
          </w:rPr>
          <w:t>Representatives are chosen by the Partner through a method of the Partner’s choosing and will represent the Partner for a term length determined by the Partner.  Partners may send additional representatives to participate in the deliberations of the Steering Committee, but only appointed Steering Committee representatives shall vote.</w:t>
        </w:r>
      </w:ins>
      <w:r w:rsidR="00B10A92" w:rsidRPr="00282039">
        <w:rPr>
          <w:rFonts w:asciiTheme="majorHAnsi" w:hAnsiTheme="majorHAnsi" w:cstheme="minorHAnsi"/>
        </w:rPr>
        <w:br/>
      </w:r>
    </w:p>
    <w:p w14:paraId="294F8D6C" w14:textId="29109500" w:rsidR="00890144" w:rsidRPr="00282039" w:rsidRDefault="00A41FD7" w:rsidP="00282039">
      <w:pPr>
        <w:pStyle w:val="BodyText"/>
        <w:numPr>
          <w:ilvl w:val="0"/>
          <w:numId w:val="2"/>
        </w:numPr>
        <w:tabs>
          <w:tab w:val="left" w:pos="532"/>
        </w:tabs>
        <w:ind w:left="532" w:right="137"/>
        <w:rPr>
          <w:rFonts w:asciiTheme="majorHAnsi" w:hAnsiTheme="majorHAnsi" w:cstheme="minorHAnsi"/>
        </w:rPr>
      </w:pPr>
      <w:r w:rsidRPr="00282039">
        <w:rPr>
          <w:rFonts w:asciiTheme="majorHAnsi" w:hAnsiTheme="majorHAnsi" w:cstheme="minorHAnsi"/>
        </w:rPr>
        <w:t>The</w:t>
      </w:r>
      <w:r w:rsidRPr="00282039">
        <w:rPr>
          <w:rFonts w:asciiTheme="majorHAnsi" w:hAnsiTheme="majorHAnsi" w:cstheme="minorHAnsi"/>
          <w:w w:val="99"/>
        </w:rPr>
        <w:t xml:space="preserve"> </w:t>
      </w:r>
      <w:r w:rsidRPr="00282039">
        <w:rPr>
          <w:rFonts w:asciiTheme="majorHAnsi" w:hAnsiTheme="majorHAnsi" w:cstheme="minorHAnsi"/>
        </w:rPr>
        <w:t xml:space="preserve">number of representatives from each Partner shall be determined by the aggregate annual investment in the Digital Library </w:t>
      </w:r>
      <w:ins w:id="130" w:author="Stef Morrill" w:date="2017-04-12T08:36:00Z">
        <w:r w:rsidR="007F2265">
          <w:rPr>
            <w:rFonts w:asciiTheme="majorHAnsi" w:hAnsiTheme="majorHAnsi" w:cstheme="minorHAnsi"/>
          </w:rPr>
          <w:t xml:space="preserve">Buying Pool </w:t>
        </w:r>
      </w:ins>
      <w:r w:rsidRPr="00282039">
        <w:rPr>
          <w:rFonts w:asciiTheme="majorHAnsi" w:hAnsiTheme="majorHAnsi" w:cstheme="minorHAnsi"/>
        </w:rPr>
        <w:t xml:space="preserve">made by each Partner and its Members. Annually, the WPLC Board shall determine the </w:t>
      </w:r>
      <w:ins w:id="131" w:author="Stef Morrill" w:date="2017-04-12T08:36:00Z">
        <w:r w:rsidR="007F2265">
          <w:rPr>
            <w:rFonts w:asciiTheme="majorHAnsi" w:hAnsiTheme="majorHAnsi" w:cstheme="minorHAnsi"/>
          </w:rPr>
          <w:t xml:space="preserve">percentage of the aggregate investment in the Digital Library Buying Pool </w:t>
        </w:r>
      </w:ins>
      <w:del w:id="132" w:author="Stef Morrill" w:date="2017-04-12T08:36:00Z">
        <w:r w:rsidR="007F2265" w:rsidDel="007F2265">
          <w:rPr>
            <w:rFonts w:asciiTheme="majorHAnsi" w:hAnsiTheme="majorHAnsi" w:cstheme="minorHAnsi"/>
          </w:rPr>
          <w:delText xml:space="preserve">amount, or portion thereof, invested in the Digital Library </w:delText>
        </w:r>
      </w:del>
      <w:r w:rsidRPr="00282039">
        <w:rPr>
          <w:rFonts w:asciiTheme="majorHAnsi" w:hAnsiTheme="majorHAnsi" w:cstheme="minorHAnsi"/>
        </w:rPr>
        <w:t>that shall entitle a Partner to have one representative on the Steering Committee.</w:t>
      </w:r>
      <w:r w:rsidR="00B10A92" w:rsidRPr="00282039">
        <w:rPr>
          <w:rFonts w:asciiTheme="majorHAnsi" w:hAnsiTheme="majorHAnsi" w:cstheme="minorHAnsi"/>
        </w:rPr>
        <w:t xml:space="preserve"> </w:t>
      </w:r>
      <w:ins w:id="133" w:author="Stef Morrill" w:date="2017-04-12T08:37:00Z">
        <w:r w:rsidR="007F2265" w:rsidRPr="00282039">
          <w:rPr>
            <w:rFonts w:asciiTheme="majorHAnsi" w:hAnsiTheme="majorHAnsi" w:cstheme="minorHAnsi"/>
          </w:rPr>
          <w:t>The Steering Committee shall not include more than 25 representatives.</w:t>
        </w:r>
        <w:r w:rsidR="007F2265" w:rsidRPr="00282039">
          <w:rPr>
            <w:rFonts w:asciiTheme="majorHAnsi" w:hAnsiTheme="majorHAnsi" w:cstheme="minorHAnsi"/>
          </w:rPr>
          <w:br/>
        </w:r>
      </w:ins>
    </w:p>
    <w:p w14:paraId="7D4A25A1" w14:textId="77777777" w:rsidR="007F2265" w:rsidRDefault="007F2265" w:rsidP="007F2265">
      <w:pPr>
        <w:pStyle w:val="BodyText"/>
        <w:numPr>
          <w:ilvl w:val="0"/>
          <w:numId w:val="2"/>
        </w:numPr>
        <w:tabs>
          <w:tab w:val="left" w:pos="532"/>
        </w:tabs>
        <w:ind w:right="309"/>
        <w:rPr>
          <w:ins w:id="134" w:author="Stef Morrill" w:date="2017-04-12T08:37:00Z"/>
          <w:rFonts w:asciiTheme="majorHAnsi" w:hAnsiTheme="majorHAnsi" w:cstheme="minorHAnsi"/>
        </w:rPr>
      </w:pPr>
      <w:ins w:id="135" w:author="Stef Morrill" w:date="2017-04-12T08:37:00Z">
        <w:r w:rsidRPr="00282039">
          <w:rPr>
            <w:rFonts w:asciiTheme="majorHAnsi" w:hAnsiTheme="majorHAnsi" w:cstheme="minorHAnsi"/>
          </w:rPr>
          <w:t>The Steering Committee shall meet not less than quarterly, at a time and place to be set by the Steering Committee, and noticed to the Committee representatives not less than two weeks before the date of the meeting. Any three or more Committee members can call for a special meeting of the Steering Committee at any</w:t>
        </w:r>
        <w:r w:rsidRPr="00282039">
          <w:rPr>
            <w:rFonts w:asciiTheme="majorHAnsi" w:hAnsiTheme="majorHAnsi" w:cstheme="minorHAnsi"/>
            <w:w w:val="99"/>
          </w:rPr>
          <w:t xml:space="preserve"> </w:t>
        </w:r>
        <w:r w:rsidRPr="00282039">
          <w:rPr>
            <w:rFonts w:asciiTheme="majorHAnsi" w:hAnsiTheme="majorHAnsi" w:cstheme="minorHAnsi"/>
          </w:rPr>
          <w:t>time, upon at least two weeks’ notice.</w:t>
        </w:r>
      </w:ins>
    </w:p>
    <w:p w14:paraId="4D2D14B6" w14:textId="77777777" w:rsidR="00282039" w:rsidRPr="00282039" w:rsidRDefault="00282039" w:rsidP="00282039">
      <w:pPr>
        <w:pStyle w:val="BodyText"/>
        <w:tabs>
          <w:tab w:val="left" w:pos="532"/>
        </w:tabs>
        <w:ind w:left="531" w:right="309" w:firstLine="0"/>
        <w:rPr>
          <w:rFonts w:asciiTheme="majorHAnsi" w:hAnsiTheme="majorHAnsi" w:cstheme="minorHAnsi"/>
        </w:rPr>
      </w:pPr>
    </w:p>
    <w:p w14:paraId="43AC6022" w14:textId="77777777" w:rsidR="007F2265" w:rsidRDefault="007F2265" w:rsidP="007F2265">
      <w:pPr>
        <w:pStyle w:val="BodyText"/>
        <w:numPr>
          <w:ilvl w:val="0"/>
          <w:numId w:val="2"/>
        </w:numPr>
        <w:tabs>
          <w:tab w:val="left" w:pos="532"/>
        </w:tabs>
        <w:rPr>
          <w:ins w:id="136" w:author="Stef Morrill" w:date="2017-04-12T08:37:00Z"/>
          <w:rFonts w:asciiTheme="majorHAnsi" w:hAnsiTheme="majorHAnsi" w:cstheme="minorHAnsi"/>
        </w:rPr>
      </w:pPr>
      <w:ins w:id="137" w:author="Stef Morrill" w:date="2017-04-12T08:37:00Z">
        <w:r w:rsidRPr="00282039">
          <w:rPr>
            <w:rFonts w:asciiTheme="majorHAnsi" w:hAnsiTheme="majorHAnsi" w:cstheme="minorHAnsi"/>
          </w:rPr>
          <w:t>Meetings shall be run in accordance with the most recent edition of “Robert’s Rules of Order.”</w:t>
        </w:r>
      </w:ins>
    </w:p>
    <w:p w14:paraId="6EA1F543" w14:textId="18FFBFD5" w:rsidR="00282039" w:rsidRPr="00282039" w:rsidRDefault="00282039" w:rsidP="00282039">
      <w:pPr>
        <w:pStyle w:val="BodyText"/>
        <w:tabs>
          <w:tab w:val="left" w:pos="532"/>
        </w:tabs>
        <w:ind w:left="0" w:firstLine="0"/>
        <w:rPr>
          <w:rFonts w:asciiTheme="majorHAnsi" w:hAnsiTheme="majorHAnsi" w:cstheme="minorHAnsi"/>
        </w:rPr>
      </w:pPr>
    </w:p>
    <w:p w14:paraId="4776AC8B" w14:textId="77777777" w:rsidR="007F2265" w:rsidRPr="00282039" w:rsidRDefault="007F2265" w:rsidP="007F2265">
      <w:pPr>
        <w:pStyle w:val="BodyText"/>
        <w:numPr>
          <w:ilvl w:val="0"/>
          <w:numId w:val="15"/>
        </w:numPr>
        <w:tabs>
          <w:tab w:val="left" w:pos="532"/>
        </w:tabs>
        <w:ind w:right="137"/>
        <w:rPr>
          <w:ins w:id="138" w:author="Stef Morrill" w:date="2017-04-12T08:37:00Z"/>
          <w:rFonts w:asciiTheme="majorHAnsi" w:hAnsiTheme="majorHAnsi" w:cstheme="minorHAnsi"/>
        </w:rPr>
      </w:pPr>
      <w:ins w:id="139" w:author="Stef Morrill" w:date="2017-04-12T08:37:00Z">
        <w:r w:rsidRPr="00282039">
          <w:rPr>
            <w:rFonts w:asciiTheme="majorHAnsi" w:hAnsiTheme="majorHAnsi" w:cstheme="minorHAnsi"/>
          </w:rPr>
          <w:lastRenderedPageBreak/>
          <w:t xml:space="preserve">A quorum of the Steering Committee shall consist of a simple majority of the Steering Committee representatives. </w:t>
        </w:r>
      </w:ins>
    </w:p>
    <w:p w14:paraId="3D1A4231" w14:textId="77777777" w:rsidR="00B44C00" w:rsidRPr="00282039" w:rsidRDefault="00B44C00">
      <w:pPr>
        <w:spacing w:before="11"/>
        <w:rPr>
          <w:rFonts w:asciiTheme="majorHAnsi" w:eastAsia="Calibri" w:hAnsiTheme="majorHAnsi" w:cstheme="minorHAnsi"/>
          <w:sz w:val="21"/>
          <w:szCs w:val="21"/>
        </w:rPr>
      </w:pPr>
    </w:p>
    <w:p w14:paraId="336A3203" w14:textId="31ED506A" w:rsidR="00B44C00" w:rsidRPr="00282039" w:rsidRDefault="00A41FD7" w:rsidP="007F2265">
      <w:pPr>
        <w:pStyle w:val="BodyText"/>
        <w:numPr>
          <w:ilvl w:val="0"/>
          <w:numId w:val="15"/>
        </w:numPr>
        <w:tabs>
          <w:tab w:val="left" w:pos="532"/>
        </w:tabs>
        <w:ind w:left="532"/>
        <w:rPr>
          <w:rFonts w:asciiTheme="majorHAnsi" w:hAnsiTheme="majorHAnsi" w:cstheme="minorHAnsi"/>
        </w:rPr>
      </w:pPr>
      <w:r w:rsidRPr="00282039">
        <w:rPr>
          <w:rFonts w:asciiTheme="majorHAnsi" w:hAnsiTheme="majorHAnsi" w:cstheme="minorHAnsi"/>
        </w:rPr>
        <w:t>The Steering Committee shall select a Chair from among its members</w:t>
      </w:r>
      <w:ins w:id="140" w:author="Stef Morrill" w:date="2017-04-12T08:38:00Z">
        <w:r w:rsidR="007F2265" w:rsidRPr="007F2265">
          <w:rPr>
            <w:rFonts w:asciiTheme="majorHAnsi" w:hAnsiTheme="majorHAnsi" w:cstheme="minorHAnsi"/>
          </w:rPr>
          <w:t xml:space="preserve"> </w:t>
        </w:r>
        <w:r w:rsidR="007F2265" w:rsidRPr="00282039">
          <w:rPr>
            <w:rFonts w:asciiTheme="majorHAnsi" w:hAnsiTheme="majorHAnsi" w:cstheme="minorHAnsi"/>
          </w:rPr>
          <w:t>at the last meeting of the calendar year and who shall serve a one-year term of the following calendar year</w:t>
        </w:r>
      </w:ins>
      <w:r w:rsidR="00B10A92" w:rsidRPr="00282039">
        <w:rPr>
          <w:rFonts w:asciiTheme="majorHAnsi" w:hAnsiTheme="majorHAnsi" w:cstheme="minorHAnsi"/>
        </w:rPr>
        <w:t xml:space="preserve">.  </w:t>
      </w:r>
      <w:ins w:id="141" w:author="Stef Morrill" w:date="2017-04-12T08:37:00Z">
        <w:r w:rsidR="007F2265">
          <w:rPr>
            <w:rFonts w:asciiTheme="majorHAnsi" w:hAnsiTheme="majorHAnsi" w:cstheme="minorHAnsi"/>
          </w:rPr>
          <w:br/>
        </w:r>
      </w:ins>
    </w:p>
    <w:p w14:paraId="68502180" w14:textId="45EFBE98" w:rsidR="00282039" w:rsidRDefault="00A41FD7" w:rsidP="007F2265">
      <w:pPr>
        <w:pStyle w:val="BodyText"/>
        <w:numPr>
          <w:ilvl w:val="0"/>
          <w:numId w:val="15"/>
        </w:numPr>
        <w:tabs>
          <w:tab w:val="left" w:pos="532"/>
        </w:tabs>
        <w:spacing w:line="241" w:lineRule="auto"/>
        <w:ind w:left="532" w:right="573"/>
        <w:rPr>
          <w:rFonts w:asciiTheme="majorHAnsi" w:hAnsiTheme="majorHAnsi" w:cstheme="minorHAnsi"/>
        </w:rPr>
      </w:pPr>
      <w:r w:rsidRPr="00282039">
        <w:rPr>
          <w:rFonts w:asciiTheme="majorHAnsi" w:hAnsiTheme="majorHAnsi" w:cstheme="minorHAnsi"/>
        </w:rPr>
        <w:t xml:space="preserve">The Steering Committee shall make policy and budget recommendations </w:t>
      </w:r>
      <w:ins w:id="142" w:author="Stef Morrill" w:date="2017-04-12T08:38:00Z">
        <w:r w:rsidR="007F2265" w:rsidRPr="00282039">
          <w:rPr>
            <w:rFonts w:asciiTheme="majorHAnsi" w:hAnsiTheme="majorHAnsi" w:cstheme="minorHAnsi"/>
          </w:rPr>
          <w:t xml:space="preserve">for the Digital Library Buying Pool and the Digital Library </w:t>
        </w:r>
      </w:ins>
      <w:r w:rsidRPr="00282039">
        <w:rPr>
          <w:rFonts w:asciiTheme="majorHAnsi" w:hAnsiTheme="majorHAnsi" w:cstheme="minorHAnsi"/>
        </w:rPr>
        <w:t>to the WPLC Board for</w:t>
      </w:r>
      <w:r w:rsidRPr="00282039">
        <w:rPr>
          <w:rFonts w:asciiTheme="majorHAnsi" w:hAnsiTheme="majorHAnsi" w:cstheme="minorHAnsi"/>
          <w:w w:val="99"/>
        </w:rPr>
        <w:t xml:space="preserve"> </w:t>
      </w:r>
      <w:r w:rsidRPr="00282039">
        <w:rPr>
          <w:rFonts w:asciiTheme="majorHAnsi" w:hAnsiTheme="majorHAnsi" w:cstheme="minorHAnsi"/>
        </w:rPr>
        <w:t>formal approval. The Steering Committee shall make all decisions relating to the day‐to‐day</w:t>
      </w:r>
      <w:r w:rsidRPr="00282039">
        <w:rPr>
          <w:rFonts w:asciiTheme="majorHAnsi" w:hAnsiTheme="majorHAnsi" w:cstheme="minorHAnsi"/>
          <w:w w:val="99"/>
        </w:rPr>
        <w:t xml:space="preserve"> </w:t>
      </w:r>
      <w:r w:rsidRPr="00282039">
        <w:rPr>
          <w:rFonts w:asciiTheme="majorHAnsi" w:hAnsiTheme="majorHAnsi" w:cstheme="minorHAnsi"/>
        </w:rPr>
        <w:t>operation of the Digital Library.</w:t>
      </w:r>
      <w:r w:rsidR="00282039">
        <w:rPr>
          <w:rFonts w:asciiTheme="majorHAnsi" w:hAnsiTheme="majorHAnsi" w:cstheme="minorHAnsi"/>
        </w:rPr>
        <w:br/>
      </w:r>
    </w:p>
    <w:p w14:paraId="1D04C248" w14:textId="02058D03" w:rsidR="00B44C00" w:rsidRDefault="00A41FD7" w:rsidP="007F2265">
      <w:pPr>
        <w:pStyle w:val="BodyText"/>
        <w:numPr>
          <w:ilvl w:val="0"/>
          <w:numId w:val="15"/>
        </w:numPr>
        <w:tabs>
          <w:tab w:val="left" w:pos="532"/>
        </w:tabs>
        <w:spacing w:line="241" w:lineRule="auto"/>
        <w:ind w:left="532" w:right="573"/>
        <w:rPr>
          <w:rFonts w:asciiTheme="majorHAnsi" w:hAnsiTheme="majorHAnsi" w:cstheme="minorHAnsi"/>
        </w:rPr>
      </w:pPr>
      <w:r w:rsidRPr="00282039">
        <w:rPr>
          <w:rFonts w:asciiTheme="majorHAnsi" w:hAnsiTheme="majorHAnsi" w:cstheme="minorHAnsi"/>
        </w:rPr>
        <w:t>The Steering Committee shall establish and oversee a Selection Committee to select materials for</w:t>
      </w:r>
      <w:r w:rsidRPr="00282039">
        <w:rPr>
          <w:rFonts w:asciiTheme="majorHAnsi" w:hAnsiTheme="majorHAnsi" w:cstheme="minorHAnsi"/>
          <w:w w:val="99"/>
        </w:rPr>
        <w:t xml:space="preserve"> </w:t>
      </w:r>
      <w:r w:rsidRPr="00282039">
        <w:rPr>
          <w:rFonts w:asciiTheme="majorHAnsi" w:hAnsiTheme="majorHAnsi" w:cstheme="minorHAnsi"/>
        </w:rPr>
        <w:t>inclusion in the Digital Library, and the Selection Committee shall report to the Steering Committee.</w:t>
      </w:r>
    </w:p>
    <w:p w14:paraId="29FF536E" w14:textId="77777777" w:rsidR="00282039" w:rsidRPr="00282039" w:rsidRDefault="00282039" w:rsidP="00282039">
      <w:pPr>
        <w:pStyle w:val="BodyText"/>
        <w:tabs>
          <w:tab w:val="left" w:pos="532"/>
        </w:tabs>
        <w:spacing w:line="241" w:lineRule="auto"/>
        <w:ind w:right="573" w:firstLine="0"/>
        <w:rPr>
          <w:rFonts w:asciiTheme="majorHAnsi" w:hAnsiTheme="majorHAnsi" w:cstheme="minorHAnsi"/>
        </w:rPr>
      </w:pPr>
    </w:p>
    <w:p w14:paraId="7E1FBABF" w14:textId="1D1BD0BF" w:rsidR="005207C4" w:rsidRPr="00282039" w:rsidRDefault="00A41FD7" w:rsidP="007F2265">
      <w:pPr>
        <w:pStyle w:val="BodyText"/>
        <w:numPr>
          <w:ilvl w:val="0"/>
          <w:numId w:val="15"/>
        </w:numPr>
        <w:tabs>
          <w:tab w:val="left" w:pos="532"/>
        </w:tabs>
        <w:ind w:left="532" w:right="350"/>
        <w:rPr>
          <w:rFonts w:asciiTheme="majorHAnsi" w:hAnsiTheme="majorHAnsi" w:cstheme="minorHAnsi"/>
        </w:rPr>
      </w:pPr>
      <w:r w:rsidRPr="00282039">
        <w:rPr>
          <w:rFonts w:asciiTheme="majorHAnsi" w:hAnsiTheme="majorHAnsi" w:cstheme="minorHAnsi"/>
        </w:rPr>
        <w:t xml:space="preserve">The Steering Committee shall be empowered to establish, specify composition, and specify duties for any special committees or </w:t>
      </w:r>
      <w:del w:id="143" w:author="Stef Morrill" w:date="2017-04-12T08:39:00Z">
        <w:r w:rsidR="007F2265" w:rsidDel="007F2265">
          <w:rPr>
            <w:rFonts w:asciiTheme="majorHAnsi" w:hAnsiTheme="majorHAnsi" w:cstheme="minorHAnsi"/>
          </w:rPr>
          <w:delText>task forces</w:delText>
        </w:r>
      </w:del>
      <w:ins w:id="144" w:author="Stef Morrill" w:date="2017-04-12T08:39:00Z">
        <w:r w:rsidR="007F2265">
          <w:rPr>
            <w:rFonts w:asciiTheme="majorHAnsi" w:hAnsiTheme="majorHAnsi" w:cstheme="minorHAnsi"/>
          </w:rPr>
          <w:t>workgroups</w:t>
        </w:r>
      </w:ins>
      <w:r w:rsidRPr="00282039">
        <w:rPr>
          <w:rFonts w:asciiTheme="majorHAnsi" w:hAnsiTheme="majorHAnsi" w:cstheme="minorHAnsi"/>
        </w:rPr>
        <w:t xml:space="preserve"> necessary for the continuing operation of the Digital Library. The Steering Committee shall be empowered to dissolve any special committee or </w:t>
      </w:r>
      <w:del w:id="145" w:author="Stef Morrill" w:date="2017-04-12T08:39:00Z">
        <w:r w:rsidR="007F2265" w:rsidDel="007F2265">
          <w:rPr>
            <w:rFonts w:asciiTheme="majorHAnsi" w:hAnsiTheme="majorHAnsi" w:cstheme="minorHAnsi"/>
          </w:rPr>
          <w:delText>task force</w:delText>
        </w:r>
      </w:del>
      <w:ins w:id="146" w:author="Stef Morrill" w:date="2017-04-12T08:39:00Z">
        <w:r w:rsidR="007F2265">
          <w:rPr>
            <w:rFonts w:asciiTheme="majorHAnsi" w:hAnsiTheme="majorHAnsi" w:cstheme="minorHAnsi"/>
          </w:rPr>
          <w:t>workgroup</w:t>
        </w:r>
      </w:ins>
      <w:r w:rsidRPr="00282039">
        <w:rPr>
          <w:rFonts w:asciiTheme="majorHAnsi" w:hAnsiTheme="majorHAnsi" w:cstheme="minorHAnsi"/>
        </w:rPr>
        <w:t xml:space="preserve"> that it no longer deems necessary for the continuing operation of the Digital Library.</w:t>
      </w:r>
    </w:p>
    <w:p w14:paraId="224C2B13" w14:textId="77777777" w:rsidR="00B44C00" w:rsidRPr="00282039" w:rsidRDefault="00B44C00">
      <w:pPr>
        <w:spacing w:before="11"/>
        <w:rPr>
          <w:rFonts w:asciiTheme="majorHAnsi" w:eastAsia="Calibri" w:hAnsiTheme="majorHAnsi" w:cstheme="minorHAnsi"/>
          <w:sz w:val="21"/>
          <w:szCs w:val="21"/>
        </w:rPr>
      </w:pPr>
    </w:p>
    <w:p w14:paraId="5F1D2AC7" w14:textId="63907813" w:rsidR="00B44C00" w:rsidRPr="00282039" w:rsidRDefault="00A41FD7" w:rsidP="007F2265">
      <w:pPr>
        <w:pStyle w:val="BodyText"/>
        <w:numPr>
          <w:ilvl w:val="0"/>
          <w:numId w:val="15"/>
        </w:numPr>
        <w:tabs>
          <w:tab w:val="left" w:pos="532"/>
        </w:tabs>
        <w:spacing w:line="241" w:lineRule="auto"/>
        <w:ind w:left="532" w:right="573"/>
        <w:rPr>
          <w:rFonts w:asciiTheme="majorHAnsi" w:hAnsiTheme="majorHAnsi" w:cstheme="minorHAnsi"/>
        </w:rPr>
      </w:pPr>
      <w:r w:rsidRPr="00282039">
        <w:rPr>
          <w:rFonts w:asciiTheme="majorHAnsi" w:hAnsiTheme="majorHAnsi" w:cstheme="minorHAnsi"/>
        </w:rPr>
        <w:t>The WPLC Board shall select from among its members an official representative to the Steering</w:t>
      </w:r>
      <w:r w:rsidRPr="00282039">
        <w:rPr>
          <w:rFonts w:asciiTheme="majorHAnsi" w:hAnsiTheme="majorHAnsi" w:cstheme="minorHAnsi"/>
          <w:w w:val="99"/>
        </w:rPr>
        <w:t xml:space="preserve"> </w:t>
      </w:r>
      <w:r w:rsidRPr="00282039">
        <w:rPr>
          <w:rFonts w:asciiTheme="majorHAnsi" w:hAnsiTheme="majorHAnsi" w:cstheme="minorHAnsi"/>
        </w:rPr>
        <w:t>Committee</w:t>
      </w:r>
      <w:r w:rsidR="00B10A92" w:rsidRPr="00282039">
        <w:rPr>
          <w:rFonts w:asciiTheme="majorHAnsi" w:hAnsiTheme="majorHAnsi" w:cstheme="minorHAnsi"/>
        </w:rPr>
        <w:t xml:space="preserve"> </w:t>
      </w:r>
      <w:ins w:id="147" w:author="Stef Morrill" w:date="2017-04-12T08:39:00Z">
        <w:r w:rsidR="007F2265" w:rsidRPr="00282039">
          <w:rPr>
            <w:rFonts w:asciiTheme="majorHAnsi" w:hAnsiTheme="majorHAnsi" w:cstheme="minorHAnsi"/>
          </w:rPr>
          <w:t xml:space="preserve">at the last meeting of the calendar year and who shall serve a one-year term of the following calendar year.  </w:t>
        </w:r>
      </w:ins>
      <w:r w:rsidRPr="00282039">
        <w:rPr>
          <w:rFonts w:asciiTheme="majorHAnsi" w:hAnsiTheme="majorHAnsi" w:cstheme="minorHAnsi"/>
        </w:rPr>
        <w:t>The WPLC Board representative shall be a full voting member of the Steering</w:t>
      </w:r>
      <w:r w:rsidRPr="00282039">
        <w:rPr>
          <w:rFonts w:asciiTheme="majorHAnsi" w:hAnsiTheme="majorHAnsi" w:cstheme="minorHAnsi"/>
          <w:w w:val="99"/>
        </w:rPr>
        <w:t xml:space="preserve"> </w:t>
      </w:r>
      <w:r w:rsidRPr="00282039">
        <w:rPr>
          <w:rFonts w:asciiTheme="majorHAnsi" w:hAnsiTheme="majorHAnsi" w:cstheme="minorHAnsi"/>
        </w:rPr>
        <w:t>Committee.</w:t>
      </w:r>
    </w:p>
    <w:p w14:paraId="7CFEFAF1" w14:textId="77777777" w:rsidR="00D205EF" w:rsidRPr="00282039" w:rsidRDefault="00D205EF">
      <w:pPr>
        <w:rPr>
          <w:rFonts w:asciiTheme="majorHAnsi" w:eastAsia="Calibri" w:hAnsiTheme="majorHAnsi" w:cstheme="minorHAnsi"/>
          <w:b/>
          <w:bCs/>
        </w:rPr>
      </w:pPr>
      <w:bookmarkStart w:id="148" w:name="Article_6_–_General_Operating_Principles"/>
      <w:bookmarkEnd w:id="148"/>
    </w:p>
    <w:p w14:paraId="5CEDE9E8" w14:textId="77777777" w:rsidR="00D205EF" w:rsidRPr="00282039" w:rsidRDefault="00D205EF">
      <w:pPr>
        <w:rPr>
          <w:rFonts w:asciiTheme="majorHAnsi" w:eastAsia="Calibri" w:hAnsiTheme="majorHAnsi" w:cstheme="minorHAnsi"/>
          <w:b/>
          <w:bCs/>
        </w:rPr>
      </w:pPr>
    </w:p>
    <w:p w14:paraId="2E335AF3" w14:textId="15C906B6" w:rsidR="00B44C00" w:rsidRPr="00282039" w:rsidRDefault="00A41FD7">
      <w:pPr>
        <w:pStyle w:val="Heading1"/>
        <w:spacing w:line="262" w:lineRule="exact"/>
        <w:ind w:left="100"/>
        <w:rPr>
          <w:rFonts w:asciiTheme="majorHAnsi" w:hAnsiTheme="majorHAnsi" w:cstheme="minorHAnsi"/>
        </w:rPr>
      </w:pPr>
      <w:r w:rsidRPr="00282039">
        <w:rPr>
          <w:rFonts w:asciiTheme="majorHAnsi" w:hAnsiTheme="majorHAnsi" w:cstheme="minorHAnsi"/>
        </w:rPr>
        <w:t xml:space="preserve">Article </w:t>
      </w:r>
      <w:r w:rsidR="00890144" w:rsidRPr="00282039">
        <w:rPr>
          <w:rFonts w:asciiTheme="majorHAnsi" w:hAnsiTheme="majorHAnsi" w:cstheme="minorHAnsi"/>
        </w:rPr>
        <w:t>7</w:t>
      </w:r>
      <w:r w:rsidRPr="00282039">
        <w:rPr>
          <w:rFonts w:asciiTheme="majorHAnsi" w:hAnsiTheme="majorHAnsi" w:cstheme="minorHAnsi"/>
        </w:rPr>
        <w:t xml:space="preserve"> – General Operating Principles</w:t>
      </w:r>
    </w:p>
    <w:p w14:paraId="0334E4D0" w14:textId="77777777" w:rsidR="005207C4" w:rsidRPr="00282039" w:rsidRDefault="005207C4" w:rsidP="005207C4">
      <w:pPr>
        <w:pStyle w:val="Heading1"/>
        <w:spacing w:line="262" w:lineRule="exact"/>
        <w:ind w:left="0"/>
        <w:rPr>
          <w:rFonts w:asciiTheme="majorHAnsi" w:hAnsiTheme="majorHAnsi" w:cstheme="minorHAnsi"/>
          <w:b w:val="0"/>
          <w:bCs w:val="0"/>
        </w:rPr>
      </w:pPr>
    </w:p>
    <w:p w14:paraId="77F5831B" w14:textId="7C8A37F2" w:rsidR="00DC68E2" w:rsidRDefault="00A41FD7" w:rsidP="00DC68E2">
      <w:pPr>
        <w:pStyle w:val="BodyText"/>
        <w:numPr>
          <w:ilvl w:val="0"/>
          <w:numId w:val="1"/>
        </w:numPr>
        <w:tabs>
          <w:tab w:val="left" w:pos="532"/>
        </w:tabs>
        <w:spacing w:line="239" w:lineRule="auto"/>
        <w:ind w:right="350"/>
        <w:rPr>
          <w:rFonts w:asciiTheme="majorHAnsi" w:hAnsiTheme="majorHAnsi" w:cstheme="minorHAnsi"/>
        </w:rPr>
      </w:pPr>
      <w:r w:rsidRPr="00282039">
        <w:rPr>
          <w:rFonts w:asciiTheme="majorHAnsi" w:hAnsiTheme="majorHAnsi" w:cstheme="minorHAnsi"/>
        </w:rPr>
        <w:t xml:space="preserve">The WPLC </w:t>
      </w:r>
      <w:ins w:id="149" w:author="Stef Morrill" w:date="2017-04-12T08:40:00Z">
        <w:r w:rsidR="007F2265">
          <w:rPr>
            <w:rFonts w:asciiTheme="majorHAnsi" w:hAnsiTheme="majorHAnsi" w:cstheme="minorHAnsi"/>
          </w:rPr>
          <w:t>B</w:t>
        </w:r>
      </w:ins>
      <w:del w:id="150" w:author="Stef Morrill" w:date="2017-04-12T08:40:00Z">
        <w:r w:rsidR="007F2265" w:rsidDel="007F2265">
          <w:rPr>
            <w:rFonts w:asciiTheme="majorHAnsi" w:hAnsiTheme="majorHAnsi" w:cstheme="minorHAnsi"/>
          </w:rPr>
          <w:delText>b</w:delText>
        </w:r>
      </w:del>
      <w:r w:rsidRPr="00282039">
        <w:rPr>
          <w:rFonts w:asciiTheme="majorHAnsi" w:hAnsiTheme="majorHAnsi" w:cstheme="minorHAnsi"/>
        </w:rPr>
        <w:t>oard makes decisions regarding the assessment of fees, expenditure of funds, and in determining eligibility for participation in</w:t>
      </w:r>
      <w:r w:rsidR="007F2265">
        <w:rPr>
          <w:rFonts w:asciiTheme="majorHAnsi" w:hAnsiTheme="majorHAnsi" w:cstheme="minorHAnsi"/>
        </w:rPr>
        <w:t xml:space="preserve"> </w:t>
      </w:r>
      <w:del w:id="151" w:author="Stef Morrill" w:date="2017-04-12T08:40:00Z">
        <w:r w:rsidR="007F2265" w:rsidDel="007F2265">
          <w:rPr>
            <w:rFonts w:asciiTheme="majorHAnsi" w:hAnsiTheme="majorHAnsi" w:cstheme="minorHAnsi"/>
          </w:rPr>
          <w:delText>the</w:delText>
        </w:r>
        <w:r w:rsidRPr="00282039" w:rsidDel="007F2265">
          <w:rPr>
            <w:rFonts w:asciiTheme="majorHAnsi" w:hAnsiTheme="majorHAnsi" w:cstheme="minorHAnsi"/>
          </w:rPr>
          <w:delText xml:space="preserve"> </w:delText>
        </w:r>
      </w:del>
      <w:r w:rsidRPr="00282039">
        <w:rPr>
          <w:rFonts w:asciiTheme="majorHAnsi" w:hAnsiTheme="majorHAnsi" w:cstheme="minorHAnsi"/>
        </w:rPr>
        <w:t xml:space="preserve">Consortium </w:t>
      </w:r>
      <w:del w:id="152" w:author="Stef Morrill" w:date="2017-04-12T08:40:00Z">
        <w:r w:rsidR="007F2265" w:rsidDel="007F2265">
          <w:rPr>
            <w:rFonts w:asciiTheme="majorHAnsi" w:hAnsiTheme="majorHAnsi" w:cstheme="minorHAnsi"/>
          </w:rPr>
          <w:delText>Shared Services and for such other projects as the Consortium may from time to time undertake</w:delText>
        </w:r>
      </w:del>
      <w:ins w:id="153" w:author="Stef Morrill" w:date="2017-04-12T08:40:00Z">
        <w:r w:rsidR="007F2265">
          <w:rPr>
            <w:rFonts w:asciiTheme="majorHAnsi" w:hAnsiTheme="majorHAnsi" w:cstheme="minorHAnsi"/>
          </w:rPr>
          <w:t>projects and services</w:t>
        </w:r>
      </w:ins>
      <w:r w:rsidRPr="00282039">
        <w:rPr>
          <w:rFonts w:asciiTheme="majorHAnsi" w:hAnsiTheme="majorHAnsi" w:cstheme="minorHAnsi"/>
        </w:rPr>
        <w:t xml:space="preserve">. It is expected that each </w:t>
      </w:r>
      <w:ins w:id="154" w:author="Stef Morrill" w:date="2017-04-12T08:40:00Z">
        <w:r w:rsidR="007F2265">
          <w:rPr>
            <w:rFonts w:asciiTheme="majorHAnsi" w:hAnsiTheme="majorHAnsi" w:cstheme="minorHAnsi"/>
          </w:rPr>
          <w:t>P</w:t>
        </w:r>
      </w:ins>
      <w:del w:id="155" w:author="Stef Morrill" w:date="2017-04-12T08:40:00Z">
        <w:r w:rsidR="007F2265" w:rsidDel="007F2265">
          <w:rPr>
            <w:rFonts w:asciiTheme="majorHAnsi" w:hAnsiTheme="majorHAnsi" w:cstheme="minorHAnsi"/>
          </w:rPr>
          <w:delText>p</w:delText>
        </w:r>
      </w:del>
      <w:r w:rsidRPr="00282039">
        <w:rPr>
          <w:rFonts w:asciiTheme="majorHAnsi" w:hAnsiTheme="majorHAnsi" w:cstheme="minorHAnsi"/>
        </w:rPr>
        <w:t xml:space="preserve">artner will include its assessment in its budget and have the assessment approved by its governing </w:t>
      </w:r>
      <w:r w:rsidR="00DC68E2">
        <w:rPr>
          <w:rFonts w:asciiTheme="majorHAnsi" w:hAnsiTheme="majorHAnsi" w:cstheme="minorHAnsi"/>
        </w:rPr>
        <w:t>board.</w:t>
      </w:r>
      <w:r w:rsidR="00611545">
        <w:rPr>
          <w:rFonts w:asciiTheme="majorHAnsi" w:hAnsiTheme="majorHAnsi" w:cstheme="minorHAnsi"/>
        </w:rPr>
        <w:t xml:space="preserve"> </w:t>
      </w:r>
      <w:r w:rsidR="00DC68E2">
        <w:rPr>
          <w:rFonts w:asciiTheme="majorHAnsi" w:hAnsiTheme="majorHAnsi" w:cstheme="minorHAnsi"/>
        </w:rPr>
        <w:br/>
      </w:r>
    </w:p>
    <w:p w14:paraId="43A194F5" w14:textId="2D0B74FD" w:rsidR="00611545" w:rsidRPr="00611545" w:rsidRDefault="00611545" w:rsidP="00611545">
      <w:pPr>
        <w:pStyle w:val="ListParagraph"/>
        <w:numPr>
          <w:ilvl w:val="0"/>
          <w:numId w:val="1"/>
        </w:numPr>
        <w:rPr>
          <w:rFonts w:asciiTheme="majorHAnsi" w:eastAsia="Calibri" w:hAnsiTheme="majorHAnsi" w:cstheme="minorHAnsi"/>
        </w:rPr>
      </w:pPr>
      <w:ins w:id="156" w:author="Stef Morrill" w:date="2017-04-12T08:43:00Z">
        <w:r w:rsidRPr="00611545">
          <w:rPr>
            <w:rFonts w:asciiTheme="majorHAnsi" w:eastAsia="Calibri" w:hAnsiTheme="majorHAnsi" w:cstheme="minorHAnsi"/>
          </w:rPr>
          <w:t>All Partners may choose to participate in any project or service undertaken by the Consortium, with the exception of pilot projects that may require a smaller scope of participation.  Members may be eligible to participate in a project or service without the participation of their Partner system at the discretion of the WPLC Board</w:t>
        </w:r>
        <w:r>
          <w:rPr>
            <w:rFonts w:asciiTheme="majorHAnsi" w:eastAsia="Calibri" w:hAnsiTheme="majorHAnsi" w:cstheme="minorHAnsi"/>
          </w:rPr>
          <w:t>.</w:t>
        </w:r>
      </w:ins>
      <w:del w:id="157" w:author="Stef Morrill" w:date="2017-04-12T08:43:00Z">
        <w:r w:rsidRPr="00611545" w:rsidDel="00611545">
          <w:rPr>
            <w:rFonts w:asciiTheme="majorHAnsi" w:eastAsia="Calibri" w:hAnsiTheme="majorHAnsi" w:cstheme="minorHAnsi"/>
          </w:rPr>
          <w:delText>All Consortium Partners will have access to all shared electronic services purchased by the Consortium unless otherwise restricted by the vendor. The Consortium agrees that access will only be made available to the Consortium Partners participating in the shared electronic service..</w:delText>
        </w:r>
      </w:del>
    </w:p>
    <w:p w14:paraId="0AB073D4" w14:textId="3788D8EC" w:rsidR="005207C4" w:rsidRPr="00611545" w:rsidRDefault="005207C4" w:rsidP="00611545">
      <w:pPr>
        <w:pStyle w:val="BodyText"/>
        <w:tabs>
          <w:tab w:val="left" w:pos="532"/>
        </w:tabs>
        <w:spacing w:line="239" w:lineRule="auto"/>
        <w:ind w:right="350" w:firstLine="0"/>
        <w:rPr>
          <w:rFonts w:asciiTheme="majorHAnsi" w:hAnsiTheme="majorHAnsi" w:cstheme="minorHAnsi"/>
        </w:rPr>
      </w:pPr>
    </w:p>
    <w:p w14:paraId="2E583BBF" w14:textId="6BE03072" w:rsidR="00B44C00" w:rsidRPr="00282039" w:rsidRDefault="00A41FD7">
      <w:pPr>
        <w:pStyle w:val="BodyText"/>
        <w:numPr>
          <w:ilvl w:val="0"/>
          <w:numId w:val="1"/>
        </w:numPr>
        <w:tabs>
          <w:tab w:val="left" w:pos="532"/>
        </w:tabs>
        <w:ind w:right="412"/>
        <w:rPr>
          <w:rFonts w:asciiTheme="majorHAnsi" w:hAnsiTheme="majorHAnsi" w:cstheme="minorHAnsi"/>
        </w:rPr>
      </w:pPr>
      <w:r w:rsidRPr="00282039">
        <w:rPr>
          <w:rFonts w:asciiTheme="majorHAnsi" w:hAnsiTheme="majorHAnsi" w:cstheme="minorHAnsi"/>
        </w:rPr>
        <w:t xml:space="preserve">All Consortium Partners that choose to offer remote (i.e., outside the library) </w:t>
      </w:r>
      <w:del w:id="158" w:author="Stef Morrill" w:date="2017-04-12T08:44:00Z">
        <w:r w:rsidRPr="00282039" w:rsidDel="00611545">
          <w:rPr>
            <w:rFonts w:asciiTheme="majorHAnsi" w:hAnsiTheme="majorHAnsi" w:cstheme="minorHAnsi"/>
          </w:rPr>
          <w:delText>access</w:delText>
        </w:r>
        <w:r w:rsidR="00611545" w:rsidDel="00611545">
          <w:rPr>
            <w:rFonts w:asciiTheme="majorHAnsi" w:hAnsiTheme="majorHAnsi" w:cstheme="minorHAnsi"/>
          </w:rPr>
          <w:delText xml:space="preserve"> to these materials</w:delText>
        </w:r>
        <w:r w:rsidRPr="00282039" w:rsidDel="00611545">
          <w:rPr>
            <w:rFonts w:asciiTheme="majorHAnsi" w:hAnsiTheme="majorHAnsi" w:cstheme="minorHAnsi"/>
          </w:rPr>
          <w:delText xml:space="preserve"> </w:delText>
        </w:r>
      </w:del>
      <w:ins w:id="159" w:author="Stef Morrill" w:date="2017-04-12T08:44:00Z">
        <w:r w:rsidR="00611545" w:rsidRPr="00282039">
          <w:rPr>
            <w:rFonts w:asciiTheme="majorHAnsi" w:hAnsiTheme="majorHAnsi" w:cstheme="minorHAnsi"/>
          </w:rPr>
          <w:t xml:space="preserve">to any WPLC project or service </w:t>
        </w:r>
      </w:ins>
      <w:r w:rsidRPr="00282039">
        <w:rPr>
          <w:rFonts w:asciiTheme="majorHAnsi" w:hAnsiTheme="majorHAnsi" w:cstheme="minorHAnsi"/>
        </w:rPr>
        <w:t>must make such access available in accordance with methodologies determined by the</w:t>
      </w:r>
      <w:r w:rsidRPr="00282039">
        <w:rPr>
          <w:rFonts w:asciiTheme="majorHAnsi" w:hAnsiTheme="majorHAnsi" w:cstheme="minorHAnsi"/>
          <w:w w:val="99"/>
        </w:rPr>
        <w:t xml:space="preserve"> </w:t>
      </w:r>
      <w:r w:rsidRPr="00282039">
        <w:rPr>
          <w:rFonts w:asciiTheme="majorHAnsi" w:hAnsiTheme="majorHAnsi" w:cstheme="minorHAnsi"/>
        </w:rPr>
        <w:t>WPLC</w:t>
      </w:r>
      <w:r w:rsidR="005207C4" w:rsidRPr="00282039">
        <w:rPr>
          <w:rFonts w:asciiTheme="majorHAnsi" w:hAnsiTheme="majorHAnsi" w:cstheme="minorHAnsi"/>
        </w:rPr>
        <w:t xml:space="preserve"> </w:t>
      </w:r>
      <w:r w:rsidRPr="00282039">
        <w:rPr>
          <w:rFonts w:asciiTheme="majorHAnsi" w:hAnsiTheme="majorHAnsi" w:cstheme="minorHAnsi"/>
        </w:rPr>
        <w:t>Board.</w:t>
      </w:r>
    </w:p>
    <w:p w14:paraId="09F8DCEA" w14:textId="77777777" w:rsidR="00B44C00" w:rsidRPr="00282039" w:rsidRDefault="00B44C00">
      <w:pPr>
        <w:spacing w:before="3"/>
        <w:rPr>
          <w:rFonts w:asciiTheme="majorHAnsi" w:eastAsia="Calibri" w:hAnsiTheme="majorHAnsi" w:cstheme="minorHAnsi"/>
        </w:rPr>
      </w:pPr>
    </w:p>
    <w:p w14:paraId="2B3FBE46" w14:textId="77777777" w:rsidR="005207C4" w:rsidRPr="00282039" w:rsidRDefault="00A41FD7">
      <w:pPr>
        <w:pStyle w:val="BodyText"/>
        <w:numPr>
          <w:ilvl w:val="0"/>
          <w:numId w:val="1"/>
        </w:numPr>
        <w:tabs>
          <w:tab w:val="left" w:pos="532"/>
        </w:tabs>
        <w:ind w:right="350"/>
        <w:rPr>
          <w:rFonts w:asciiTheme="majorHAnsi" w:hAnsiTheme="majorHAnsi" w:cstheme="minorHAnsi"/>
        </w:rPr>
      </w:pPr>
      <w:r w:rsidRPr="00282039">
        <w:rPr>
          <w:rFonts w:asciiTheme="majorHAnsi" w:hAnsiTheme="majorHAnsi" w:cstheme="minorHAnsi"/>
        </w:rPr>
        <w:t>The WPLC Board will contract annually with one of the Partners or another agency of its choosing to act as its agent and business manager on such terms as are mutually acceptable.</w:t>
      </w:r>
    </w:p>
    <w:p w14:paraId="47733EEC" w14:textId="77777777" w:rsidR="005207C4" w:rsidRPr="00282039" w:rsidRDefault="005207C4" w:rsidP="005207C4">
      <w:pPr>
        <w:pStyle w:val="BodyText"/>
        <w:tabs>
          <w:tab w:val="left" w:pos="532"/>
        </w:tabs>
        <w:ind w:right="350"/>
        <w:rPr>
          <w:rFonts w:asciiTheme="majorHAnsi" w:hAnsiTheme="majorHAnsi" w:cstheme="minorHAnsi"/>
        </w:rPr>
      </w:pPr>
    </w:p>
    <w:p w14:paraId="2DF5DF37" w14:textId="7608197B" w:rsidR="00611545" w:rsidRPr="00611545" w:rsidRDefault="00A41FD7" w:rsidP="00611545">
      <w:pPr>
        <w:pStyle w:val="BodyText"/>
        <w:numPr>
          <w:ilvl w:val="0"/>
          <w:numId w:val="1"/>
        </w:numPr>
        <w:tabs>
          <w:tab w:val="left" w:pos="532"/>
        </w:tabs>
        <w:spacing w:before="30" w:line="243" w:lineRule="auto"/>
        <w:ind w:right="886"/>
        <w:rPr>
          <w:rFonts w:asciiTheme="majorHAnsi" w:hAnsiTheme="majorHAnsi" w:cstheme="minorHAnsi"/>
        </w:rPr>
      </w:pPr>
      <w:r w:rsidRPr="00282039">
        <w:rPr>
          <w:rFonts w:asciiTheme="majorHAnsi" w:hAnsiTheme="majorHAnsi" w:cstheme="minorHAnsi"/>
        </w:rPr>
        <w:lastRenderedPageBreak/>
        <w:t>The WPLC fiscal agent will invoice Partners for annual assessments and services as required. Payment of such invoices is due within 60 days</w:t>
      </w:r>
      <w:ins w:id="160" w:author="stefaniemorrill" w:date="2017-01-02T09:49:00Z">
        <w:r w:rsidR="00E5763F">
          <w:rPr>
            <w:rFonts w:asciiTheme="majorHAnsi" w:hAnsiTheme="majorHAnsi" w:cstheme="minorHAnsi"/>
          </w:rPr>
          <w:t xml:space="preserve"> of receipt</w:t>
        </w:r>
      </w:ins>
      <w:r w:rsidRPr="00282039">
        <w:rPr>
          <w:rFonts w:asciiTheme="majorHAnsi" w:hAnsiTheme="majorHAnsi" w:cstheme="minorHAnsi"/>
        </w:rPr>
        <w:t>.</w:t>
      </w:r>
      <w:r w:rsidR="00611545">
        <w:rPr>
          <w:rFonts w:asciiTheme="majorHAnsi" w:hAnsiTheme="majorHAnsi" w:cstheme="minorHAnsi"/>
        </w:rPr>
        <w:br/>
      </w:r>
    </w:p>
    <w:p w14:paraId="60375D74" w14:textId="1155C2EB" w:rsidR="00611545" w:rsidRPr="00611545" w:rsidDel="00611545" w:rsidRDefault="00611545" w:rsidP="00611545">
      <w:pPr>
        <w:pStyle w:val="BodyText"/>
        <w:numPr>
          <w:ilvl w:val="0"/>
          <w:numId w:val="1"/>
        </w:numPr>
        <w:tabs>
          <w:tab w:val="left" w:pos="532"/>
        </w:tabs>
        <w:ind w:right="470"/>
        <w:rPr>
          <w:del w:id="161" w:author="Stef Morrill" w:date="2017-04-12T08:45:00Z"/>
        </w:rPr>
      </w:pPr>
      <w:del w:id="162" w:author="Stef Morrill" w:date="2017-04-12T08:45:00Z">
        <w:r w:rsidDel="00611545">
          <w:delText>The</w:delText>
        </w:r>
        <w:r w:rsidDel="00611545">
          <w:rPr>
            <w:spacing w:val="-15"/>
          </w:rPr>
          <w:delText xml:space="preserve"> </w:delText>
        </w:r>
        <w:r w:rsidDel="00611545">
          <w:rPr>
            <w:spacing w:val="-1"/>
          </w:rPr>
          <w:delText>WPLC</w:delText>
        </w:r>
        <w:r w:rsidDel="00611545">
          <w:rPr>
            <w:spacing w:val="-10"/>
          </w:rPr>
          <w:delText xml:space="preserve"> </w:delText>
        </w:r>
        <w:r w:rsidDel="00611545">
          <w:rPr>
            <w:spacing w:val="-1"/>
          </w:rPr>
          <w:delText>Board</w:delText>
        </w:r>
        <w:r w:rsidDel="00611545">
          <w:rPr>
            <w:spacing w:val="-9"/>
          </w:rPr>
          <w:delText xml:space="preserve"> </w:delText>
        </w:r>
        <w:r w:rsidDel="00611545">
          <w:delText>may</w:delText>
        </w:r>
        <w:r w:rsidDel="00611545">
          <w:rPr>
            <w:spacing w:val="-12"/>
          </w:rPr>
          <w:delText xml:space="preserve"> </w:delText>
        </w:r>
        <w:r w:rsidDel="00611545">
          <w:rPr>
            <w:spacing w:val="-1"/>
          </w:rPr>
          <w:delText>form</w:delText>
        </w:r>
        <w:r w:rsidDel="00611545">
          <w:rPr>
            <w:spacing w:val="-5"/>
          </w:rPr>
          <w:delText xml:space="preserve"> </w:delText>
        </w:r>
        <w:r w:rsidDel="00611545">
          <w:rPr>
            <w:spacing w:val="-1"/>
          </w:rPr>
          <w:delText>any</w:delText>
        </w:r>
        <w:r w:rsidDel="00611545">
          <w:rPr>
            <w:spacing w:val="-9"/>
          </w:rPr>
          <w:delText xml:space="preserve"> </w:delText>
        </w:r>
        <w:r w:rsidDel="00611545">
          <w:rPr>
            <w:spacing w:val="-1"/>
          </w:rPr>
          <w:delText>committees</w:delText>
        </w:r>
        <w:r w:rsidDel="00611545">
          <w:rPr>
            <w:spacing w:val="-7"/>
          </w:rPr>
          <w:delText xml:space="preserve"> </w:delText>
        </w:r>
        <w:r w:rsidDel="00611545">
          <w:delText>and/or</w:delText>
        </w:r>
        <w:r w:rsidDel="00611545">
          <w:rPr>
            <w:spacing w:val="-10"/>
          </w:rPr>
          <w:delText xml:space="preserve"> </w:delText>
        </w:r>
        <w:r w:rsidDel="00611545">
          <w:rPr>
            <w:spacing w:val="-1"/>
          </w:rPr>
          <w:delText>task</w:delText>
        </w:r>
        <w:r w:rsidDel="00611545">
          <w:rPr>
            <w:spacing w:val="-13"/>
          </w:rPr>
          <w:delText xml:space="preserve"> </w:delText>
        </w:r>
        <w:r w:rsidDel="00611545">
          <w:rPr>
            <w:spacing w:val="-1"/>
          </w:rPr>
          <w:delText>forces</w:delText>
        </w:r>
        <w:r w:rsidDel="00611545">
          <w:rPr>
            <w:spacing w:val="-7"/>
          </w:rPr>
          <w:delText xml:space="preserve"> </w:delText>
        </w:r>
        <w:r w:rsidDel="00611545">
          <w:delText>that</w:delText>
        </w:r>
        <w:r w:rsidDel="00611545">
          <w:rPr>
            <w:spacing w:val="-11"/>
          </w:rPr>
          <w:delText xml:space="preserve"> </w:delText>
        </w:r>
        <w:r w:rsidDel="00611545">
          <w:delText>it</w:delText>
        </w:r>
        <w:r w:rsidDel="00611545">
          <w:rPr>
            <w:spacing w:val="-10"/>
          </w:rPr>
          <w:delText xml:space="preserve"> </w:delText>
        </w:r>
        <w:r w:rsidDel="00611545">
          <w:rPr>
            <w:spacing w:val="-1"/>
          </w:rPr>
          <w:delText>deems</w:delText>
        </w:r>
        <w:r w:rsidDel="00611545">
          <w:rPr>
            <w:spacing w:val="-11"/>
          </w:rPr>
          <w:delText xml:space="preserve"> </w:delText>
        </w:r>
        <w:r w:rsidDel="00611545">
          <w:rPr>
            <w:spacing w:val="-1"/>
          </w:rPr>
          <w:delText>necessary</w:delText>
        </w:r>
        <w:r w:rsidDel="00611545">
          <w:rPr>
            <w:spacing w:val="-9"/>
          </w:rPr>
          <w:delText xml:space="preserve"> </w:delText>
        </w:r>
        <w:r w:rsidDel="00611545">
          <w:rPr>
            <w:spacing w:val="-1"/>
          </w:rPr>
          <w:delText>to</w:delText>
        </w:r>
        <w:r w:rsidDel="00611545">
          <w:rPr>
            <w:spacing w:val="-9"/>
          </w:rPr>
          <w:delText xml:space="preserve"> </w:delText>
        </w:r>
        <w:r w:rsidDel="00611545">
          <w:rPr>
            <w:spacing w:val="1"/>
          </w:rPr>
          <w:delText>its</w:delText>
        </w:r>
        <w:r w:rsidDel="00611545">
          <w:rPr>
            <w:spacing w:val="49"/>
          </w:rPr>
          <w:delText xml:space="preserve"> </w:delText>
        </w:r>
        <w:r w:rsidDel="00611545">
          <w:rPr>
            <w:spacing w:val="-1"/>
          </w:rPr>
          <w:delText>operation,</w:delText>
        </w:r>
        <w:r w:rsidDel="00611545">
          <w:rPr>
            <w:spacing w:val="-7"/>
          </w:rPr>
          <w:delText xml:space="preserve"> </w:delText>
        </w:r>
        <w:r w:rsidDel="00611545">
          <w:rPr>
            <w:spacing w:val="-1"/>
          </w:rPr>
          <w:delText>and</w:delText>
        </w:r>
        <w:r w:rsidDel="00611545">
          <w:rPr>
            <w:spacing w:val="-12"/>
          </w:rPr>
          <w:delText xml:space="preserve"> </w:delText>
        </w:r>
        <w:r w:rsidDel="00611545">
          <w:delText>dissolve</w:delText>
        </w:r>
        <w:r w:rsidDel="00611545">
          <w:rPr>
            <w:spacing w:val="-9"/>
          </w:rPr>
          <w:delText xml:space="preserve"> </w:delText>
        </w:r>
        <w:r w:rsidDel="00611545">
          <w:rPr>
            <w:spacing w:val="-1"/>
          </w:rPr>
          <w:delText>any</w:delText>
        </w:r>
        <w:r w:rsidDel="00611545">
          <w:rPr>
            <w:spacing w:val="-11"/>
          </w:rPr>
          <w:delText xml:space="preserve"> </w:delText>
        </w:r>
        <w:r w:rsidDel="00611545">
          <w:rPr>
            <w:spacing w:val="-1"/>
          </w:rPr>
          <w:delText>such</w:delText>
        </w:r>
        <w:r w:rsidDel="00611545">
          <w:rPr>
            <w:spacing w:val="-8"/>
          </w:rPr>
          <w:delText xml:space="preserve"> </w:delText>
        </w:r>
        <w:r w:rsidDel="00611545">
          <w:rPr>
            <w:spacing w:val="-2"/>
          </w:rPr>
          <w:delText>subgroups</w:delText>
        </w:r>
        <w:r w:rsidDel="00611545">
          <w:rPr>
            <w:spacing w:val="-6"/>
          </w:rPr>
          <w:delText xml:space="preserve"> </w:delText>
        </w:r>
        <w:r w:rsidDel="00611545">
          <w:rPr>
            <w:spacing w:val="-1"/>
          </w:rPr>
          <w:delText>that</w:delText>
        </w:r>
        <w:r w:rsidDel="00611545">
          <w:rPr>
            <w:spacing w:val="-9"/>
          </w:rPr>
          <w:delText xml:space="preserve"> </w:delText>
        </w:r>
        <w:r w:rsidDel="00611545">
          <w:delText>it</w:delText>
        </w:r>
        <w:r w:rsidDel="00611545">
          <w:rPr>
            <w:spacing w:val="-14"/>
          </w:rPr>
          <w:delText xml:space="preserve"> </w:delText>
        </w:r>
        <w:r w:rsidDel="00611545">
          <w:delText>deems</w:delText>
        </w:r>
        <w:r w:rsidDel="00611545">
          <w:rPr>
            <w:spacing w:val="-6"/>
          </w:rPr>
          <w:delText xml:space="preserve"> </w:delText>
        </w:r>
        <w:r w:rsidDel="00611545">
          <w:delText>no</w:delText>
        </w:r>
        <w:r w:rsidDel="00611545">
          <w:rPr>
            <w:spacing w:val="-8"/>
          </w:rPr>
          <w:delText xml:space="preserve"> </w:delText>
        </w:r>
        <w:r w:rsidDel="00611545">
          <w:rPr>
            <w:spacing w:val="-1"/>
          </w:rPr>
          <w:delText>longer</w:delText>
        </w:r>
        <w:r w:rsidDel="00611545">
          <w:rPr>
            <w:spacing w:val="-12"/>
          </w:rPr>
          <w:delText xml:space="preserve"> </w:delText>
        </w:r>
        <w:r w:rsidDel="00611545">
          <w:rPr>
            <w:spacing w:val="-1"/>
          </w:rPr>
          <w:delText>necessary.</w:delText>
        </w:r>
        <w:r w:rsidDel="00611545">
          <w:rPr>
            <w:spacing w:val="35"/>
          </w:rPr>
          <w:delText xml:space="preserve"> </w:delText>
        </w:r>
        <w:r w:rsidDel="00611545">
          <w:delText>All</w:delText>
        </w:r>
        <w:r w:rsidDel="00611545">
          <w:rPr>
            <w:spacing w:val="-11"/>
          </w:rPr>
          <w:delText xml:space="preserve"> </w:delText>
        </w:r>
        <w:r w:rsidDel="00611545">
          <w:rPr>
            <w:spacing w:val="-1"/>
          </w:rPr>
          <w:delText>subgroups</w:delText>
        </w:r>
        <w:r w:rsidDel="00611545">
          <w:rPr>
            <w:spacing w:val="-5"/>
          </w:rPr>
          <w:delText xml:space="preserve"> </w:delText>
        </w:r>
        <w:r w:rsidDel="00611545">
          <w:rPr>
            <w:spacing w:val="-1"/>
          </w:rPr>
          <w:delText>are</w:delText>
        </w:r>
        <w:r w:rsidDel="00611545">
          <w:rPr>
            <w:spacing w:val="73"/>
            <w:w w:val="99"/>
          </w:rPr>
          <w:delText xml:space="preserve"> </w:delText>
        </w:r>
        <w:r w:rsidDel="00611545">
          <w:rPr>
            <w:spacing w:val="-1"/>
          </w:rPr>
          <w:delText>advisory</w:delText>
        </w:r>
        <w:r w:rsidDel="00611545">
          <w:rPr>
            <w:spacing w:val="-12"/>
          </w:rPr>
          <w:delText xml:space="preserve"> </w:delText>
        </w:r>
        <w:r w:rsidDel="00611545">
          <w:rPr>
            <w:spacing w:val="-1"/>
          </w:rPr>
          <w:delText>to</w:delText>
        </w:r>
        <w:r w:rsidDel="00611545">
          <w:rPr>
            <w:spacing w:val="-8"/>
          </w:rPr>
          <w:delText xml:space="preserve"> </w:delText>
        </w:r>
        <w:r w:rsidDel="00611545">
          <w:rPr>
            <w:spacing w:val="-1"/>
          </w:rPr>
          <w:delText>the</w:delText>
        </w:r>
        <w:r w:rsidDel="00611545">
          <w:rPr>
            <w:spacing w:val="-14"/>
          </w:rPr>
          <w:delText xml:space="preserve"> </w:delText>
        </w:r>
        <w:r w:rsidDel="00611545">
          <w:delText>WPLC</w:delText>
        </w:r>
        <w:r w:rsidDel="00611545">
          <w:rPr>
            <w:spacing w:val="-9"/>
          </w:rPr>
          <w:delText xml:space="preserve"> </w:delText>
        </w:r>
        <w:r w:rsidDel="00611545">
          <w:rPr>
            <w:spacing w:val="-1"/>
          </w:rPr>
          <w:delText>Board.</w:delText>
        </w:r>
        <w:r w:rsidDel="00611545">
          <w:rPr>
            <w:spacing w:val="34"/>
          </w:rPr>
          <w:delText xml:space="preserve"> </w:delText>
        </w:r>
        <w:r w:rsidDel="00611545">
          <w:delText>The</w:delText>
        </w:r>
        <w:r w:rsidDel="00611545">
          <w:rPr>
            <w:spacing w:val="-13"/>
          </w:rPr>
          <w:delText xml:space="preserve"> </w:delText>
        </w:r>
        <w:r w:rsidDel="00611545">
          <w:delText>WPLC</w:delText>
        </w:r>
        <w:r w:rsidDel="00611545">
          <w:rPr>
            <w:spacing w:val="-6"/>
          </w:rPr>
          <w:delText xml:space="preserve"> </w:delText>
        </w:r>
        <w:r w:rsidDel="00611545">
          <w:rPr>
            <w:spacing w:val="-1"/>
          </w:rPr>
          <w:delText>Board</w:delText>
        </w:r>
        <w:r w:rsidDel="00611545">
          <w:rPr>
            <w:spacing w:val="-8"/>
          </w:rPr>
          <w:delText xml:space="preserve"> </w:delText>
        </w:r>
        <w:r w:rsidDel="00611545">
          <w:delText>must</w:delText>
        </w:r>
        <w:r w:rsidDel="00611545">
          <w:rPr>
            <w:spacing w:val="-10"/>
          </w:rPr>
          <w:delText xml:space="preserve"> </w:delText>
        </w:r>
        <w:r w:rsidDel="00611545">
          <w:rPr>
            <w:spacing w:val="-1"/>
          </w:rPr>
          <w:delText>ratify</w:delText>
        </w:r>
        <w:r w:rsidDel="00611545">
          <w:rPr>
            <w:spacing w:val="-12"/>
          </w:rPr>
          <w:delText xml:space="preserve"> </w:delText>
        </w:r>
        <w:r w:rsidDel="00611545">
          <w:rPr>
            <w:spacing w:val="-1"/>
          </w:rPr>
          <w:delText>policy</w:delText>
        </w:r>
        <w:r w:rsidDel="00611545">
          <w:rPr>
            <w:spacing w:val="-8"/>
          </w:rPr>
          <w:delText xml:space="preserve"> </w:delText>
        </w:r>
        <w:r w:rsidDel="00611545">
          <w:rPr>
            <w:spacing w:val="-1"/>
          </w:rPr>
          <w:delText>and</w:delText>
        </w:r>
        <w:r w:rsidDel="00611545">
          <w:rPr>
            <w:spacing w:val="-11"/>
          </w:rPr>
          <w:delText xml:space="preserve"> </w:delText>
        </w:r>
        <w:r w:rsidDel="00611545">
          <w:rPr>
            <w:spacing w:val="-1"/>
          </w:rPr>
          <w:delText>budget</w:delText>
        </w:r>
        <w:r w:rsidDel="00611545">
          <w:rPr>
            <w:spacing w:val="-14"/>
          </w:rPr>
          <w:delText xml:space="preserve"> </w:delText>
        </w:r>
        <w:r w:rsidDel="00611545">
          <w:rPr>
            <w:spacing w:val="-2"/>
          </w:rPr>
          <w:delText>recommendations</w:delText>
        </w:r>
        <w:r w:rsidDel="00611545">
          <w:rPr>
            <w:spacing w:val="-6"/>
          </w:rPr>
          <w:delText xml:space="preserve"> </w:delText>
        </w:r>
        <w:r w:rsidDel="00611545">
          <w:rPr>
            <w:spacing w:val="-1"/>
          </w:rPr>
          <w:delText>of</w:delText>
        </w:r>
        <w:r w:rsidDel="00611545">
          <w:rPr>
            <w:spacing w:val="76"/>
          </w:rPr>
          <w:delText xml:space="preserve"> </w:delText>
        </w:r>
        <w:r w:rsidDel="00611545">
          <w:rPr>
            <w:spacing w:val="-1"/>
          </w:rPr>
          <w:delText>all</w:delText>
        </w:r>
        <w:r w:rsidDel="00611545">
          <w:rPr>
            <w:spacing w:val="-13"/>
          </w:rPr>
          <w:delText xml:space="preserve"> </w:delText>
        </w:r>
        <w:r w:rsidDel="00611545">
          <w:rPr>
            <w:spacing w:val="-1"/>
          </w:rPr>
          <w:delText>subgroups.</w:delText>
        </w:r>
      </w:del>
    </w:p>
    <w:p w14:paraId="4E2550B7" w14:textId="77777777" w:rsidR="00611545" w:rsidRDefault="00611545" w:rsidP="00DC68E2">
      <w:pPr>
        <w:pStyle w:val="BodyText"/>
        <w:tabs>
          <w:tab w:val="left" w:pos="552"/>
        </w:tabs>
        <w:ind w:left="0" w:right="761" w:firstLine="0"/>
        <w:rPr>
          <w:ins w:id="163" w:author="Stef Morrill" w:date="2017-04-12T08:46:00Z"/>
          <w:rFonts w:asciiTheme="majorHAnsi" w:hAnsiTheme="majorHAnsi" w:cstheme="minorHAnsi"/>
          <w:i/>
        </w:rPr>
      </w:pPr>
    </w:p>
    <w:p w14:paraId="0F4FE956" w14:textId="3BE53B6B" w:rsidR="00611545" w:rsidRPr="00611545" w:rsidDel="00611545" w:rsidRDefault="00611545" w:rsidP="008A2783">
      <w:pPr>
        <w:pStyle w:val="BodyText"/>
        <w:numPr>
          <w:ilvl w:val="0"/>
          <w:numId w:val="18"/>
        </w:numPr>
        <w:tabs>
          <w:tab w:val="left" w:pos="552"/>
        </w:tabs>
        <w:spacing w:before="55"/>
        <w:ind w:left="100" w:right="330" w:firstLine="0"/>
        <w:rPr>
          <w:del w:id="164" w:author="Stef Morrill" w:date="2017-04-12T08:48:00Z"/>
        </w:rPr>
      </w:pPr>
      <w:del w:id="165" w:author="Stef Morrill" w:date="2017-04-12T08:48:00Z">
        <w:r w:rsidDel="00611545">
          <w:delText>The</w:delText>
        </w:r>
        <w:r w:rsidRPr="00611545" w:rsidDel="00611545">
          <w:rPr>
            <w:spacing w:val="-15"/>
          </w:rPr>
          <w:delText xml:space="preserve"> </w:delText>
        </w:r>
        <w:r w:rsidRPr="00611545" w:rsidDel="00611545">
          <w:rPr>
            <w:spacing w:val="-1"/>
          </w:rPr>
          <w:delText>WPLC</w:delText>
        </w:r>
        <w:r w:rsidRPr="00611545" w:rsidDel="00611545">
          <w:rPr>
            <w:spacing w:val="-10"/>
          </w:rPr>
          <w:delText xml:space="preserve"> </w:delText>
        </w:r>
        <w:r w:rsidRPr="00611545" w:rsidDel="00611545">
          <w:rPr>
            <w:spacing w:val="-1"/>
          </w:rPr>
          <w:delText>Board</w:delText>
        </w:r>
        <w:r w:rsidRPr="00611545" w:rsidDel="00611545">
          <w:rPr>
            <w:spacing w:val="-9"/>
          </w:rPr>
          <w:delText xml:space="preserve"> </w:delText>
        </w:r>
        <w:r w:rsidRPr="00611545" w:rsidDel="00611545">
          <w:rPr>
            <w:spacing w:val="-1"/>
          </w:rPr>
          <w:delText>may</w:delText>
        </w:r>
        <w:r w:rsidRPr="00611545" w:rsidDel="00611545">
          <w:rPr>
            <w:spacing w:val="-8"/>
          </w:rPr>
          <w:delText xml:space="preserve"> </w:delText>
        </w:r>
        <w:r w:rsidRPr="00611545" w:rsidDel="00611545">
          <w:rPr>
            <w:spacing w:val="-1"/>
          </w:rPr>
          <w:delText>from</w:delText>
        </w:r>
        <w:r w:rsidRPr="00611545" w:rsidDel="00611545">
          <w:rPr>
            <w:spacing w:val="-9"/>
          </w:rPr>
          <w:delText xml:space="preserve"> </w:delText>
        </w:r>
        <w:r w:rsidRPr="00611545" w:rsidDel="00611545">
          <w:rPr>
            <w:spacing w:val="-1"/>
          </w:rPr>
          <w:delText>time</w:delText>
        </w:r>
        <w:r w:rsidRPr="00611545" w:rsidDel="00611545">
          <w:rPr>
            <w:spacing w:val="-10"/>
          </w:rPr>
          <w:delText xml:space="preserve"> </w:delText>
        </w:r>
        <w:r w:rsidRPr="00611545" w:rsidDel="00611545">
          <w:rPr>
            <w:spacing w:val="-1"/>
          </w:rPr>
          <w:delText>to</w:delText>
        </w:r>
        <w:r w:rsidRPr="00611545" w:rsidDel="00611545">
          <w:rPr>
            <w:spacing w:val="-9"/>
          </w:rPr>
          <w:delText xml:space="preserve"> </w:delText>
        </w:r>
        <w:r w:rsidRPr="00611545" w:rsidDel="00611545">
          <w:rPr>
            <w:spacing w:val="-1"/>
          </w:rPr>
          <w:delText>time</w:delText>
        </w:r>
        <w:r w:rsidRPr="00611545" w:rsidDel="00611545">
          <w:rPr>
            <w:spacing w:val="-10"/>
          </w:rPr>
          <w:delText xml:space="preserve"> </w:delText>
        </w:r>
        <w:r w:rsidRPr="00611545" w:rsidDel="00611545">
          <w:rPr>
            <w:spacing w:val="-1"/>
          </w:rPr>
          <w:delText>either</w:delText>
        </w:r>
        <w:r w:rsidRPr="00611545" w:rsidDel="00611545">
          <w:rPr>
            <w:spacing w:val="-10"/>
          </w:rPr>
          <w:delText xml:space="preserve"> </w:delText>
        </w:r>
        <w:r w:rsidRPr="00611545" w:rsidDel="00611545">
          <w:rPr>
            <w:spacing w:val="-1"/>
          </w:rPr>
          <w:delText>undertake</w:delText>
        </w:r>
        <w:r w:rsidRPr="00611545" w:rsidDel="00611545">
          <w:rPr>
            <w:spacing w:val="-13"/>
          </w:rPr>
          <w:delText xml:space="preserve"> </w:delText>
        </w:r>
        <w:r w:rsidDel="00611545">
          <w:delText>projects</w:delText>
        </w:r>
        <w:r w:rsidRPr="00611545" w:rsidDel="00611545">
          <w:rPr>
            <w:spacing w:val="-7"/>
          </w:rPr>
          <w:delText xml:space="preserve"> </w:delText>
        </w:r>
        <w:r w:rsidRPr="00611545" w:rsidDel="00611545">
          <w:rPr>
            <w:spacing w:val="-1"/>
          </w:rPr>
          <w:delText>of</w:delText>
        </w:r>
        <w:r w:rsidRPr="00611545" w:rsidDel="00611545">
          <w:rPr>
            <w:spacing w:val="-8"/>
          </w:rPr>
          <w:delText xml:space="preserve"> </w:delText>
        </w:r>
        <w:r w:rsidRPr="00611545" w:rsidDel="00611545">
          <w:rPr>
            <w:spacing w:val="-1"/>
          </w:rPr>
          <w:delText>various</w:delText>
        </w:r>
        <w:r w:rsidRPr="00611545" w:rsidDel="00611545">
          <w:rPr>
            <w:spacing w:val="-11"/>
          </w:rPr>
          <w:delText xml:space="preserve"> </w:delText>
        </w:r>
        <w:r w:rsidRPr="00611545" w:rsidDel="00611545">
          <w:rPr>
            <w:spacing w:val="-1"/>
          </w:rPr>
          <w:delText>sorts</w:delText>
        </w:r>
        <w:r w:rsidRPr="00611545" w:rsidDel="00611545">
          <w:rPr>
            <w:spacing w:val="-7"/>
          </w:rPr>
          <w:delText xml:space="preserve"> </w:delText>
        </w:r>
        <w:r w:rsidRPr="00611545" w:rsidDel="00611545">
          <w:rPr>
            <w:spacing w:val="-1"/>
          </w:rPr>
          <w:delText>or</w:delText>
        </w:r>
        <w:r w:rsidRPr="00611545" w:rsidDel="00611545">
          <w:rPr>
            <w:spacing w:val="-13"/>
          </w:rPr>
          <w:delText xml:space="preserve"> </w:delText>
        </w:r>
        <w:r w:rsidDel="00611545">
          <w:delText>entertain</w:delText>
        </w:r>
        <w:r w:rsidRPr="00611545" w:rsidDel="00611545">
          <w:rPr>
            <w:spacing w:val="61"/>
          </w:rPr>
          <w:delText xml:space="preserve"> </w:delText>
        </w:r>
        <w:r w:rsidRPr="00611545" w:rsidDel="00611545">
          <w:rPr>
            <w:spacing w:val="-1"/>
          </w:rPr>
          <w:delText>member</w:delText>
        </w:r>
        <w:r w:rsidRPr="00611545" w:rsidDel="00611545">
          <w:rPr>
            <w:spacing w:val="-14"/>
          </w:rPr>
          <w:delText xml:space="preserve"> </w:delText>
        </w:r>
        <w:r w:rsidRPr="00611545" w:rsidDel="00611545">
          <w:rPr>
            <w:spacing w:val="-1"/>
          </w:rPr>
          <w:delText>requests</w:delText>
        </w:r>
        <w:r w:rsidRPr="00611545" w:rsidDel="00611545">
          <w:rPr>
            <w:spacing w:val="-11"/>
          </w:rPr>
          <w:delText xml:space="preserve"> </w:delText>
        </w:r>
        <w:r w:rsidRPr="00611545" w:rsidDel="00611545">
          <w:rPr>
            <w:spacing w:val="-1"/>
          </w:rPr>
          <w:delText>to</w:delText>
        </w:r>
        <w:r w:rsidRPr="00611545" w:rsidDel="00611545">
          <w:rPr>
            <w:spacing w:val="-9"/>
          </w:rPr>
          <w:delText xml:space="preserve"> </w:delText>
        </w:r>
        <w:r w:rsidRPr="00611545" w:rsidDel="00611545">
          <w:rPr>
            <w:spacing w:val="-1"/>
          </w:rPr>
          <w:delText>undertake</w:delText>
        </w:r>
        <w:r w:rsidRPr="00611545" w:rsidDel="00611545">
          <w:rPr>
            <w:spacing w:val="-14"/>
          </w:rPr>
          <w:delText xml:space="preserve"> </w:delText>
        </w:r>
        <w:r w:rsidRPr="00611545" w:rsidDel="00611545">
          <w:rPr>
            <w:spacing w:val="-1"/>
          </w:rPr>
          <w:delText>such</w:delText>
        </w:r>
        <w:r w:rsidRPr="00611545" w:rsidDel="00611545">
          <w:rPr>
            <w:spacing w:val="-9"/>
          </w:rPr>
          <w:delText xml:space="preserve"> </w:delText>
        </w:r>
        <w:r w:rsidRPr="00611545" w:rsidDel="00611545">
          <w:rPr>
            <w:spacing w:val="-1"/>
          </w:rPr>
          <w:delText>projects.</w:delText>
        </w:r>
        <w:r w:rsidRPr="00611545" w:rsidDel="00611545">
          <w:rPr>
            <w:spacing w:val="29"/>
          </w:rPr>
          <w:delText xml:space="preserve"> </w:delText>
        </w:r>
        <w:r w:rsidDel="00611545">
          <w:delText>The</w:delText>
        </w:r>
        <w:r w:rsidRPr="00611545" w:rsidDel="00611545">
          <w:rPr>
            <w:spacing w:val="-11"/>
          </w:rPr>
          <w:delText xml:space="preserve"> </w:delText>
        </w:r>
        <w:r w:rsidRPr="00611545" w:rsidDel="00611545">
          <w:rPr>
            <w:spacing w:val="-1"/>
          </w:rPr>
          <w:delText>WPLC</w:delText>
        </w:r>
        <w:r w:rsidRPr="00611545" w:rsidDel="00611545">
          <w:rPr>
            <w:spacing w:val="-15"/>
          </w:rPr>
          <w:delText xml:space="preserve"> </w:delText>
        </w:r>
        <w:r w:rsidRPr="00611545" w:rsidDel="00611545">
          <w:rPr>
            <w:spacing w:val="-1"/>
          </w:rPr>
          <w:delText>Board</w:delText>
        </w:r>
        <w:r w:rsidRPr="00611545" w:rsidDel="00611545">
          <w:rPr>
            <w:spacing w:val="-9"/>
          </w:rPr>
          <w:delText xml:space="preserve"> </w:delText>
        </w:r>
        <w:r w:rsidRPr="00611545" w:rsidDel="00611545">
          <w:rPr>
            <w:spacing w:val="-1"/>
          </w:rPr>
          <w:delText>retains</w:delText>
        </w:r>
        <w:r w:rsidRPr="00611545" w:rsidDel="00611545">
          <w:rPr>
            <w:spacing w:val="-11"/>
          </w:rPr>
          <w:delText xml:space="preserve"> </w:delText>
        </w:r>
        <w:r w:rsidDel="00611545">
          <w:delText>full</w:delText>
        </w:r>
        <w:r w:rsidRPr="00611545" w:rsidDel="00611545">
          <w:rPr>
            <w:spacing w:val="-12"/>
          </w:rPr>
          <w:delText xml:space="preserve"> </w:delText>
        </w:r>
        <w:r w:rsidRPr="00611545" w:rsidDel="00611545">
          <w:rPr>
            <w:spacing w:val="-1"/>
          </w:rPr>
          <w:delText>decision</w:delText>
        </w:r>
        <w:r w:rsidRPr="00611545" w:rsidDel="00611545">
          <w:rPr>
            <w:spacing w:val="-11"/>
          </w:rPr>
          <w:delText xml:space="preserve"> </w:delText>
        </w:r>
        <w:r w:rsidRPr="00611545" w:rsidDel="00611545">
          <w:rPr>
            <w:spacing w:val="-1"/>
          </w:rPr>
          <w:delText>making</w:delText>
        </w:r>
        <w:r w:rsidRPr="00611545" w:rsidDel="00611545">
          <w:rPr>
            <w:spacing w:val="53"/>
            <w:w w:val="99"/>
          </w:rPr>
          <w:delText xml:space="preserve"> </w:delText>
        </w:r>
        <w:r w:rsidRPr="00611545" w:rsidDel="00611545">
          <w:rPr>
            <w:spacing w:val="-1"/>
          </w:rPr>
          <w:delText>authority</w:delText>
        </w:r>
        <w:r w:rsidRPr="00611545" w:rsidDel="00611545">
          <w:rPr>
            <w:spacing w:val="-8"/>
          </w:rPr>
          <w:delText xml:space="preserve"> </w:delText>
        </w:r>
        <w:r w:rsidRPr="00611545" w:rsidDel="00611545">
          <w:rPr>
            <w:spacing w:val="-1"/>
          </w:rPr>
          <w:delText>regarding</w:delText>
        </w:r>
        <w:r w:rsidRPr="00611545" w:rsidDel="00611545">
          <w:rPr>
            <w:spacing w:val="-12"/>
          </w:rPr>
          <w:delText xml:space="preserve"> </w:delText>
        </w:r>
        <w:r w:rsidRPr="00611545" w:rsidDel="00611545">
          <w:rPr>
            <w:spacing w:val="-1"/>
          </w:rPr>
          <w:delText>such</w:delText>
        </w:r>
        <w:r w:rsidRPr="00611545" w:rsidDel="00611545">
          <w:rPr>
            <w:spacing w:val="-8"/>
          </w:rPr>
          <w:delText xml:space="preserve"> </w:delText>
        </w:r>
        <w:r w:rsidRPr="00611545" w:rsidDel="00611545">
          <w:rPr>
            <w:spacing w:val="-1"/>
          </w:rPr>
          <w:delText>projects,</w:delText>
        </w:r>
        <w:r w:rsidRPr="00611545" w:rsidDel="00611545">
          <w:rPr>
            <w:spacing w:val="-7"/>
          </w:rPr>
          <w:delText xml:space="preserve"> </w:delText>
        </w:r>
        <w:r w:rsidRPr="00611545" w:rsidDel="00611545">
          <w:rPr>
            <w:spacing w:val="-2"/>
          </w:rPr>
          <w:delText>including</w:delText>
        </w:r>
        <w:r w:rsidRPr="00611545" w:rsidDel="00611545">
          <w:rPr>
            <w:spacing w:val="-7"/>
          </w:rPr>
          <w:delText xml:space="preserve"> </w:delText>
        </w:r>
        <w:r w:rsidRPr="00611545" w:rsidDel="00611545">
          <w:rPr>
            <w:spacing w:val="-2"/>
          </w:rPr>
          <w:delText>any</w:delText>
        </w:r>
        <w:r w:rsidRPr="00611545" w:rsidDel="00611545">
          <w:rPr>
            <w:spacing w:val="-12"/>
          </w:rPr>
          <w:delText xml:space="preserve"> </w:delText>
        </w:r>
        <w:r w:rsidRPr="00611545" w:rsidDel="00611545">
          <w:rPr>
            <w:spacing w:val="-1"/>
          </w:rPr>
          <w:delText>grant</w:delText>
        </w:r>
        <w:r w:rsidRPr="00611545" w:rsidDel="00611545">
          <w:rPr>
            <w:spacing w:val="-10"/>
          </w:rPr>
          <w:delText xml:space="preserve"> </w:delText>
        </w:r>
        <w:r w:rsidDel="00611545">
          <w:delText>funds</w:delText>
        </w:r>
        <w:r w:rsidRPr="00611545" w:rsidDel="00611545">
          <w:rPr>
            <w:spacing w:val="-6"/>
          </w:rPr>
          <w:delText xml:space="preserve"> </w:delText>
        </w:r>
        <w:r w:rsidRPr="00611545" w:rsidDel="00611545">
          <w:rPr>
            <w:spacing w:val="-1"/>
          </w:rPr>
          <w:delText>to</w:delText>
        </w:r>
        <w:r w:rsidRPr="00611545" w:rsidDel="00611545">
          <w:rPr>
            <w:spacing w:val="-8"/>
          </w:rPr>
          <w:delText xml:space="preserve"> </w:delText>
        </w:r>
        <w:r w:rsidDel="00611545">
          <w:delText>be</w:delText>
        </w:r>
        <w:r w:rsidRPr="00611545" w:rsidDel="00611545">
          <w:rPr>
            <w:spacing w:val="-9"/>
          </w:rPr>
          <w:delText xml:space="preserve"> </w:delText>
        </w:r>
        <w:r w:rsidRPr="00611545" w:rsidDel="00611545">
          <w:rPr>
            <w:spacing w:val="-1"/>
          </w:rPr>
          <w:delText>allotted</w:delText>
        </w:r>
        <w:r w:rsidRPr="00611545" w:rsidDel="00611545">
          <w:rPr>
            <w:spacing w:val="-8"/>
          </w:rPr>
          <w:delText xml:space="preserve"> </w:delText>
        </w:r>
        <w:r w:rsidRPr="00611545" w:rsidDel="00611545">
          <w:rPr>
            <w:spacing w:val="-1"/>
          </w:rPr>
          <w:delText>to</w:delText>
        </w:r>
        <w:r w:rsidRPr="00611545" w:rsidDel="00611545">
          <w:rPr>
            <w:spacing w:val="-8"/>
          </w:rPr>
          <w:delText xml:space="preserve"> </w:delText>
        </w:r>
        <w:r w:rsidDel="00611545">
          <w:delText>them,</w:delText>
        </w:r>
        <w:r w:rsidRPr="00611545" w:rsidDel="00611545">
          <w:rPr>
            <w:spacing w:val="-11"/>
          </w:rPr>
          <w:delText xml:space="preserve"> </w:delText>
        </w:r>
        <w:r w:rsidRPr="00611545" w:rsidDel="00611545">
          <w:rPr>
            <w:spacing w:val="-1"/>
          </w:rPr>
          <w:delText>who</w:delText>
        </w:r>
        <w:r w:rsidRPr="00611545" w:rsidDel="00611545">
          <w:rPr>
            <w:spacing w:val="-4"/>
          </w:rPr>
          <w:delText xml:space="preserve"> </w:delText>
        </w:r>
        <w:r w:rsidDel="00611545">
          <w:delText>may</w:delText>
        </w:r>
        <w:r w:rsidRPr="00611545" w:rsidDel="00611545">
          <w:rPr>
            <w:spacing w:val="53"/>
            <w:w w:val="99"/>
          </w:rPr>
          <w:delText xml:space="preserve"> </w:delText>
        </w:r>
        <w:r w:rsidRPr="00611545" w:rsidDel="00611545">
          <w:rPr>
            <w:spacing w:val="-2"/>
          </w:rPr>
          <w:delText>participate,</w:delText>
        </w:r>
        <w:r w:rsidRPr="00611545" w:rsidDel="00611545">
          <w:rPr>
            <w:spacing w:val="-11"/>
          </w:rPr>
          <w:delText xml:space="preserve"> </w:delText>
        </w:r>
        <w:r w:rsidRPr="00611545" w:rsidDel="00611545">
          <w:rPr>
            <w:spacing w:val="-1"/>
          </w:rPr>
          <w:delText>at</w:delText>
        </w:r>
        <w:r w:rsidRPr="00611545" w:rsidDel="00611545">
          <w:rPr>
            <w:spacing w:val="-10"/>
          </w:rPr>
          <w:delText xml:space="preserve"> </w:delText>
        </w:r>
        <w:r w:rsidDel="00611545">
          <w:delText>what</w:delText>
        </w:r>
        <w:r w:rsidRPr="00611545" w:rsidDel="00611545">
          <w:rPr>
            <w:spacing w:val="-10"/>
          </w:rPr>
          <w:delText xml:space="preserve"> </w:delText>
        </w:r>
        <w:r w:rsidRPr="00611545" w:rsidDel="00611545">
          <w:rPr>
            <w:spacing w:val="-1"/>
          </w:rPr>
          <w:delText>cost,</w:delText>
        </w:r>
        <w:r w:rsidRPr="00611545" w:rsidDel="00611545">
          <w:rPr>
            <w:spacing w:val="-7"/>
          </w:rPr>
          <w:delText xml:space="preserve"> </w:delText>
        </w:r>
        <w:r w:rsidRPr="00611545" w:rsidDel="00611545">
          <w:rPr>
            <w:spacing w:val="-1"/>
          </w:rPr>
          <w:delText>and</w:delText>
        </w:r>
        <w:r w:rsidRPr="00611545" w:rsidDel="00611545">
          <w:rPr>
            <w:spacing w:val="-8"/>
          </w:rPr>
          <w:delText xml:space="preserve"> </w:delText>
        </w:r>
        <w:r w:rsidRPr="00611545" w:rsidDel="00611545">
          <w:rPr>
            <w:spacing w:val="-1"/>
          </w:rPr>
          <w:delText>on</w:delText>
        </w:r>
        <w:r w:rsidRPr="00611545" w:rsidDel="00611545">
          <w:rPr>
            <w:spacing w:val="-8"/>
          </w:rPr>
          <w:delText xml:space="preserve"> </w:delText>
        </w:r>
        <w:r w:rsidDel="00611545">
          <w:delText>what</w:delText>
        </w:r>
        <w:r w:rsidRPr="00611545" w:rsidDel="00611545">
          <w:rPr>
            <w:spacing w:val="-10"/>
          </w:rPr>
          <w:delText xml:space="preserve"> </w:delText>
        </w:r>
        <w:r w:rsidDel="00611545">
          <w:delText>terms.</w:delText>
        </w:r>
        <w:r w:rsidRPr="00611545" w:rsidDel="00611545">
          <w:rPr>
            <w:rFonts w:cs="Calibri"/>
            <w:sz w:val="17"/>
            <w:szCs w:val="17"/>
          </w:rPr>
          <w:delText xml:space="preserve"> </w:delText>
        </w:r>
        <w:r w:rsidDel="00611545">
          <w:rPr>
            <w:rFonts w:cs="Calibri"/>
            <w:sz w:val="17"/>
            <w:szCs w:val="17"/>
          </w:rPr>
          <w:br/>
        </w:r>
      </w:del>
    </w:p>
    <w:p w14:paraId="29A2E147" w14:textId="7BF10D87" w:rsidR="00611545" w:rsidDel="00611545" w:rsidRDefault="00611545" w:rsidP="008A2783">
      <w:pPr>
        <w:pStyle w:val="BodyText"/>
        <w:numPr>
          <w:ilvl w:val="0"/>
          <w:numId w:val="18"/>
        </w:numPr>
        <w:tabs>
          <w:tab w:val="left" w:pos="552"/>
        </w:tabs>
        <w:spacing w:before="55"/>
        <w:ind w:left="100" w:right="330" w:firstLine="0"/>
        <w:rPr>
          <w:del w:id="166" w:author="Stef Morrill" w:date="2017-04-12T08:48:00Z"/>
        </w:rPr>
      </w:pPr>
      <w:del w:id="167" w:author="Stef Morrill" w:date="2017-04-12T08:48:00Z">
        <w:r w:rsidDel="00611545">
          <w:delText>The</w:delText>
        </w:r>
        <w:r w:rsidRPr="00611545" w:rsidDel="00611545">
          <w:rPr>
            <w:spacing w:val="-14"/>
          </w:rPr>
          <w:delText xml:space="preserve"> </w:delText>
        </w:r>
        <w:r w:rsidRPr="00611545" w:rsidDel="00611545">
          <w:rPr>
            <w:spacing w:val="-1"/>
          </w:rPr>
          <w:delText>WPLC</w:delText>
        </w:r>
        <w:r w:rsidRPr="00611545" w:rsidDel="00611545">
          <w:rPr>
            <w:spacing w:val="-10"/>
          </w:rPr>
          <w:delText xml:space="preserve"> </w:delText>
        </w:r>
        <w:r w:rsidRPr="00611545" w:rsidDel="00611545">
          <w:rPr>
            <w:spacing w:val="-1"/>
          </w:rPr>
          <w:delText>Board</w:delText>
        </w:r>
        <w:r w:rsidRPr="00611545" w:rsidDel="00611545">
          <w:rPr>
            <w:spacing w:val="-8"/>
          </w:rPr>
          <w:delText xml:space="preserve"> </w:delText>
        </w:r>
        <w:r w:rsidRPr="00611545" w:rsidDel="00611545">
          <w:rPr>
            <w:spacing w:val="-1"/>
          </w:rPr>
          <w:delText>may</w:delText>
        </w:r>
        <w:r w:rsidRPr="00611545" w:rsidDel="00611545">
          <w:rPr>
            <w:spacing w:val="-8"/>
          </w:rPr>
          <w:delText xml:space="preserve"> </w:delText>
        </w:r>
        <w:r w:rsidRPr="00611545" w:rsidDel="00611545">
          <w:rPr>
            <w:spacing w:val="-2"/>
          </w:rPr>
          <w:delText>contract</w:delText>
        </w:r>
        <w:r w:rsidRPr="00611545" w:rsidDel="00611545">
          <w:rPr>
            <w:spacing w:val="-10"/>
          </w:rPr>
          <w:delText xml:space="preserve"> </w:delText>
        </w:r>
        <w:r w:rsidRPr="00611545" w:rsidDel="00611545">
          <w:rPr>
            <w:spacing w:val="-1"/>
          </w:rPr>
          <w:delText>with</w:delText>
        </w:r>
        <w:r w:rsidRPr="00611545" w:rsidDel="00611545">
          <w:rPr>
            <w:spacing w:val="-8"/>
          </w:rPr>
          <w:delText xml:space="preserve"> </w:delText>
        </w:r>
        <w:r w:rsidRPr="00611545" w:rsidDel="00611545">
          <w:rPr>
            <w:spacing w:val="-1"/>
          </w:rPr>
          <w:delText>any</w:delText>
        </w:r>
        <w:r w:rsidRPr="00611545" w:rsidDel="00611545">
          <w:rPr>
            <w:spacing w:val="-8"/>
          </w:rPr>
          <w:delText xml:space="preserve"> </w:delText>
        </w:r>
        <w:r w:rsidRPr="00611545" w:rsidDel="00611545">
          <w:rPr>
            <w:spacing w:val="-1"/>
          </w:rPr>
          <w:delText>other</w:delText>
        </w:r>
        <w:r w:rsidRPr="00611545" w:rsidDel="00611545">
          <w:rPr>
            <w:spacing w:val="-6"/>
          </w:rPr>
          <w:delText xml:space="preserve"> </w:delText>
        </w:r>
        <w:r w:rsidRPr="00611545" w:rsidDel="00611545">
          <w:rPr>
            <w:spacing w:val="-1"/>
          </w:rPr>
          <w:delText>agency,</w:delText>
        </w:r>
        <w:r w:rsidRPr="00611545" w:rsidDel="00611545">
          <w:rPr>
            <w:spacing w:val="-7"/>
          </w:rPr>
          <w:delText xml:space="preserve"> </w:delText>
        </w:r>
        <w:r w:rsidRPr="00611545" w:rsidDel="00611545">
          <w:rPr>
            <w:spacing w:val="-1"/>
          </w:rPr>
          <w:delText>as</w:delText>
        </w:r>
        <w:r w:rsidRPr="00611545" w:rsidDel="00611545">
          <w:rPr>
            <w:spacing w:val="-6"/>
          </w:rPr>
          <w:delText xml:space="preserve"> </w:delText>
        </w:r>
        <w:r w:rsidRPr="00611545" w:rsidDel="00611545">
          <w:rPr>
            <w:spacing w:val="-1"/>
          </w:rPr>
          <w:delText>appropriate</w:delText>
        </w:r>
        <w:r w:rsidRPr="00611545" w:rsidDel="00611545">
          <w:rPr>
            <w:spacing w:val="-3"/>
          </w:rPr>
          <w:delText xml:space="preserve"> </w:delText>
        </w:r>
        <w:r w:rsidRPr="00611545" w:rsidDel="00611545">
          <w:rPr>
            <w:spacing w:val="-1"/>
          </w:rPr>
          <w:delText>and within</w:delText>
        </w:r>
        <w:r w:rsidRPr="00611545" w:rsidDel="00611545">
          <w:rPr>
            <w:spacing w:val="-4"/>
          </w:rPr>
          <w:delText xml:space="preserve"> </w:delText>
        </w:r>
        <w:r w:rsidRPr="00611545" w:rsidDel="00611545">
          <w:rPr>
            <w:spacing w:val="-1"/>
          </w:rPr>
          <w:delText>the</w:delText>
        </w:r>
        <w:r w:rsidRPr="00611545" w:rsidDel="00611545">
          <w:rPr>
            <w:spacing w:val="-2"/>
          </w:rPr>
          <w:delText xml:space="preserve"> </w:delText>
        </w:r>
        <w:r w:rsidRPr="00611545" w:rsidDel="00611545">
          <w:rPr>
            <w:spacing w:val="-1"/>
          </w:rPr>
          <w:delText>agreed upon budget,</w:delText>
        </w:r>
        <w:r w:rsidRPr="00611545" w:rsidDel="00611545">
          <w:rPr>
            <w:spacing w:val="-8"/>
          </w:rPr>
          <w:delText xml:space="preserve"> </w:delText>
        </w:r>
        <w:r w:rsidRPr="00611545" w:rsidDel="00611545">
          <w:rPr>
            <w:spacing w:val="-1"/>
          </w:rPr>
          <w:delText>to</w:delText>
        </w:r>
        <w:r w:rsidRPr="00611545" w:rsidDel="00611545">
          <w:rPr>
            <w:spacing w:val="-8"/>
          </w:rPr>
          <w:delText xml:space="preserve"> </w:delText>
        </w:r>
        <w:r w:rsidDel="00611545">
          <w:delText>provide</w:delText>
        </w:r>
        <w:r w:rsidRPr="00611545" w:rsidDel="00611545">
          <w:rPr>
            <w:spacing w:val="-9"/>
          </w:rPr>
          <w:delText xml:space="preserve"> </w:delText>
        </w:r>
        <w:r w:rsidRPr="00611545" w:rsidDel="00611545">
          <w:rPr>
            <w:spacing w:val="-1"/>
          </w:rPr>
          <w:delText>goods</w:delText>
        </w:r>
        <w:r w:rsidRPr="00611545" w:rsidDel="00611545">
          <w:rPr>
            <w:spacing w:val="-10"/>
          </w:rPr>
          <w:delText xml:space="preserve"> </w:delText>
        </w:r>
        <w:r w:rsidRPr="00611545" w:rsidDel="00611545">
          <w:rPr>
            <w:spacing w:val="-1"/>
          </w:rPr>
          <w:delText>or</w:delText>
        </w:r>
        <w:r w:rsidRPr="00611545" w:rsidDel="00611545">
          <w:rPr>
            <w:spacing w:val="-9"/>
          </w:rPr>
          <w:delText xml:space="preserve"> </w:delText>
        </w:r>
        <w:r w:rsidRPr="00611545" w:rsidDel="00611545">
          <w:rPr>
            <w:spacing w:val="-1"/>
          </w:rPr>
          <w:delText>services</w:delText>
        </w:r>
        <w:r w:rsidRPr="00611545" w:rsidDel="00611545">
          <w:rPr>
            <w:spacing w:val="28"/>
          </w:rPr>
          <w:delText xml:space="preserve"> </w:delText>
        </w:r>
        <w:r w:rsidRPr="00611545" w:rsidDel="00611545">
          <w:rPr>
            <w:spacing w:val="-1"/>
          </w:rPr>
          <w:delText>or</w:delText>
        </w:r>
        <w:r w:rsidRPr="00611545" w:rsidDel="00611545">
          <w:rPr>
            <w:spacing w:val="-13"/>
          </w:rPr>
          <w:delText xml:space="preserve"> </w:delText>
        </w:r>
        <w:r w:rsidRPr="00611545" w:rsidDel="00611545">
          <w:rPr>
            <w:spacing w:val="-1"/>
          </w:rPr>
          <w:delText>to</w:delText>
        </w:r>
        <w:r w:rsidRPr="00611545" w:rsidDel="00611545">
          <w:rPr>
            <w:spacing w:val="-5"/>
          </w:rPr>
          <w:delText xml:space="preserve"> </w:delText>
        </w:r>
        <w:r w:rsidRPr="00611545" w:rsidDel="00611545">
          <w:rPr>
            <w:spacing w:val="-1"/>
          </w:rPr>
          <w:delText>receive</w:delText>
        </w:r>
        <w:r w:rsidRPr="00611545" w:rsidDel="00611545">
          <w:rPr>
            <w:spacing w:val="-10"/>
          </w:rPr>
          <w:delText xml:space="preserve"> </w:delText>
        </w:r>
        <w:r w:rsidRPr="00611545" w:rsidDel="00611545">
          <w:rPr>
            <w:spacing w:val="-1"/>
          </w:rPr>
          <w:delText>goods</w:delText>
        </w:r>
        <w:r w:rsidRPr="00611545" w:rsidDel="00611545">
          <w:rPr>
            <w:spacing w:val="-6"/>
          </w:rPr>
          <w:delText xml:space="preserve"> </w:delText>
        </w:r>
        <w:r w:rsidRPr="00611545" w:rsidDel="00611545">
          <w:rPr>
            <w:spacing w:val="-1"/>
          </w:rPr>
          <w:delText>or</w:delText>
        </w:r>
        <w:r w:rsidRPr="00611545" w:rsidDel="00611545">
          <w:rPr>
            <w:spacing w:val="-9"/>
          </w:rPr>
          <w:delText xml:space="preserve"> </w:delText>
        </w:r>
        <w:r w:rsidRPr="00611545" w:rsidDel="00611545">
          <w:rPr>
            <w:spacing w:val="-1"/>
          </w:rPr>
          <w:delText>services.</w:delText>
        </w:r>
        <w:r w:rsidRPr="00611545" w:rsidDel="00611545">
          <w:rPr>
            <w:spacing w:val="37"/>
          </w:rPr>
          <w:delText xml:space="preserve"> </w:delText>
        </w:r>
        <w:r w:rsidDel="00611545">
          <w:delText>The</w:delText>
        </w:r>
        <w:r w:rsidRPr="00611545" w:rsidDel="00611545">
          <w:rPr>
            <w:spacing w:val="-10"/>
          </w:rPr>
          <w:delText xml:space="preserve"> </w:delText>
        </w:r>
        <w:r w:rsidRPr="00611545" w:rsidDel="00611545">
          <w:rPr>
            <w:spacing w:val="-1"/>
          </w:rPr>
          <w:delText>terms</w:delText>
        </w:r>
        <w:r w:rsidRPr="00611545" w:rsidDel="00611545">
          <w:rPr>
            <w:spacing w:val="-6"/>
          </w:rPr>
          <w:delText xml:space="preserve"> </w:delText>
        </w:r>
        <w:r w:rsidRPr="00611545" w:rsidDel="00611545">
          <w:rPr>
            <w:spacing w:val="-1"/>
          </w:rPr>
          <w:delText>for</w:delText>
        </w:r>
        <w:r w:rsidRPr="00611545" w:rsidDel="00611545">
          <w:rPr>
            <w:spacing w:val="-13"/>
          </w:rPr>
          <w:delText xml:space="preserve"> </w:delText>
        </w:r>
        <w:r w:rsidRPr="00611545" w:rsidDel="00611545">
          <w:rPr>
            <w:spacing w:val="-1"/>
          </w:rPr>
          <w:delText>the</w:delText>
        </w:r>
        <w:r w:rsidRPr="00611545" w:rsidDel="00611545">
          <w:rPr>
            <w:spacing w:val="-10"/>
          </w:rPr>
          <w:delText xml:space="preserve"> </w:delText>
        </w:r>
        <w:r w:rsidDel="00611545">
          <w:delText>provision</w:delText>
        </w:r>
        <w:r w:rsidRPr="00611545" w:rsidDel="00611545">
          <w:rPr>
            <w:spacing w:val="62"/>
          </w:rPr>
          <w:delText xml:space="preserve"> </w:delText>
        </w:r>
        <w:r w:rsidRPr="00611545" w:rsidDel="00611545">
          <w:rPr>
            <w:spacing w:val="-1"/>
          </w:rPr>
          <w:delText>or</w:delText>
        </w:r>
        <w:r w:rsidRPr="00611545" w:rsidDel="00611545">
          <w:rPr>
            <w:spacing w:val="-10"/>
          </w:rPr>
          <w:delText xml:space="preserve"> </w:delText>
        </w:r>
        <w:r w:rsidRPr="00611545" w:rsidDel="00611545">
          <w:rPr>
            <w:spacing w:val="-1"/>
          </w:rPr>
          <w:delText>receipt</w:delText>
        </w:r>
        <w:r w:rsidRPr="00611545" w:rsidDel="00611545">
          <w:rPr>
            <w:spacing w:val="-14"/>
          </w:rPr>
          <w:delText xml:space="preserve"> </w:delText>
        </w:r>
        <w:r w:rsidRPr="00611545" w:rsidDel="00611545">
          <w:rPr>
            <w:spacing w:val="-1"/>
          </w:rPr>
          <w:delText>of</w:delText>
        </w:r>
        <w:r w:rsidRPr="00611545" w:rsidDel="00611545">
          <w:rPr>
            <w:spacing w:val="-4"/>
          </w:rPr>
          <w:delText xml:space="preserve"> </w:delText>
        </w:r>
        <w:r w:rsidRPr="00611545" w:rsidDel="00611545">
          <w:rPr>
            <w:spacing w:val="-1"/>
          </w:rPr>
          <w:delText>goods</w:delText>
        </w:r>
        <w:r w:rsidRPr="00611545" w:rsidDel="00611545">
          <w:rPr>
            <w:spacing w:val="-6"/>
          </w:rPr>
          <w:delText xml:space="preserve"> </w:delText>
        </w:r>
        <w:r w:rsidRPr="00611545" w:rsidDel="00611545">
          <w:rPr>
            <w:spacing w:val="-1"/>
          </w:rPr>
          <w:delText>or</w:delText>
        </w:r>
        <w:r w:rsidRPr="00611545" w:rsidDel="00611545">
          <w:rPr>
            <w:spacing w:val="-10"/>
          </w:rPr>
          <w:delText xml:space="preserve"> </w:delText>
        </w:r>
        <w:r w:rsidRPr="00611545" w:rsidDel="00611545">
          <w:rPr>
            <w:spacing w:val="-1"/>
          </w:rPr>
          <w:delText>services</w:delText>
        </w:r>
        <w:r w:rsidRPr="00611545" w:rsidDel="00611545">
          <w:rPr>
            <w:spacing w:val="-6"/>
          </w:rPr>
          <w:delText xml:space="preserve"> </w:delText>
        </w:r>
        <w:r w:rsidDel="00611545">
          <w:delText>will</w:delText>
        </w:r>
        <w:r w:rsidRPr="00611545" w:rsidDel="00611545">
          <w:rPr>
            <w:spacing w:val="-8"/>
          </w:rPr>
          <w:delText xml:space="preserve"> </w:delText>
        </w:r>
        <w:r w:rsidDel="00611545">
          <w:delText>be</w:delText>
        </w:r>
        <w:r w:rsidRPr="00611545" w:rsidDel="00611545">
          <w:rPr>
            <w:spacing w:val="20"/>
          </w:rPr>
          <w:delText xml:space="preserve"> </w:delText>
        </w:r>
        <w:r w:rsidRPr="00611545" w:rsidDel="00611545">
          <w:rPr>
            <w:spacing w:val="-2"/>
          </w:rPr>
          <w:delText>specified</w:delText>
        </w:r>
        <w:r w:rsidRPr="00611545" w:rsidDel="00611545">
          <w:rPr>
            <w:spacing w:val="-12"/>
          </w:rPr>
          <w:delText xml:space="preserve"> </w:delText>
        </w:r>
        <w:r w:rsidDel="00611545">
          <w:delText>in</w:delText>
        </w:r>
        <w:r w:rsidRPr="00611545" w:rsidDel="00611545">
          <w:rPr>
            <w:spacing w:val="-8"/>
          </w:rPr>
          <w:delText xml:space="preserve"> </w:delText>
        </w:r>
        <w:r w:rsidRPr="00611545" w:rsidDel="00611545">
          <w:rPr>
            <w:spacing w:val="-1"/>
          </w:rPr>
          <w:delText>an</w:delText>
        </w:r>
        <w:r w:rsidRPr="00611545" w:rsidDel="00611545">
          <w:rPr>
            <w:spacing w:val="-12"/>
          </w:rPr>
          <w:delText xml:space="preserve"> </w:delText>
        </w:r>
        <w:r w:rsidRPr="00611545" w:rsidDel="00611545">
          <w:rPr>
            <w:spacing w:val="-1"/>
          </w:rPr>
          <w:delText>agreement</w:delText>
        </w:r>
        <w:r w:rsidRPr="00611545" w:rsidDel="00611545">
          <w:rPr>
            <w:spacing w:val="-11"/>
          </w:rPr>
          <w:delText xml:space="preserve"> </w:delText>
        </w:r>
        <w:r w:rsidRPr="00611545" w:rsidDel="00611545">
          <w:rPr>
            <w:spacing w:val="-1"/>
          </w:rPr>
          <w:delText>executed</w:delText>
        </w:r>
        <w:r w:rsidRPr="00611545" w:rsidDel="00611545">
          <w:rPr>
            <w:spacing w:val="-8"/>
          </w:rPr>
          <w:delText xml:space="preserve"> </w:delText>
        </w:r>
        <w:r w:rsidDel="00611545">
          <w:delText>by</w:delText>
        </w:r>
        <w:r w:rsidRPr="00611545" w:rsidDel="00611545">
          <w:rPr>
            <w:spacing w:val="-9"/>
          </w:rPr>
          <w:delText xml:space="preserve"> </w:delText>
        </w:r>
        <w:r w:rsidRPr="00611545" w:rsidDel="00611545">
          <w:rPr>
            <w:spacing w:val="-1"/>
          </w:rPr>
          <w:delText>the</w:delText>
        </w:r>
        <w:r w:rsidRPr="00611545" w:rsidDel="00611545">
          <w:rPr>
            <w:spacing w:val="-9"/>
          </w:rPr>
          <w:delText xml:space="preserve"> </w:delText>
        </w:r>
        <w:r w:rsidDel="00611545">
          <w:delText>WPLC</w:delText>
        </w:r>
        <w:r w:rsidRPr="00611545" w:rsidDel="00611545">
          <w:rPr>
            <w:spacing w:val="-9"/>
          </w:rPr>
          <w:delText xml:space="preserve"> </w:delText>
        </w:r>
        <w:r w:rsidDel="00611545">
          <w:delText>Board</w:delText>
        </w:r>
        <w:r w:rsidRPr="00611545" w:rsidDel="00611545">
          <w:rPr>
            <w:spacing w:val="-12"/>
          </w:rPr>
          <w:delText xml:space="preserve"> </w:delText>
        </w:r>
        <w:r w:rsidRPr="00611545" w:rsidDel="00611545">
          <w:rPr>
            <w:spacing w:val="-1"/>
          </w:rPr>
          <w:delText>and</w:delText>
        </w:r>
        <w:r w:rsidRPr="00611545" w:rsidDel="00611545">
          <w:rPr>
            <w:spacing w:val="63"/>
          </w:rPr>
          <w:delText xml:space="preserve"> </w:delText>
        </w:r>
        <w:r w:rsidRPr="00611545" w:rsidDel="00611545">
          <w:rPr>
            <w:spacing w:val="-1"/>
          </w:rPr>
          <w:delText>the</w:delText>
        </w:r>
        <w:r w:rsidRPr="00611545" w:rsidDel="00611545">
          <w:rPr>
            <w:spacing w:val="-15"/>
          </w:rPr>
          <w:delText xml:space="preserve"> </w:delText>
        </w:r>
        <w:r w:rsidDel="00611545">
          <w:delText>other</w:delText>
        </w:r>
        <w:r w:rsidRPr="00611545" w:rsidDel="00611545">
          <w:rPr>
            <w:spacing w:val="-10"/>
          </w:rPr>
          <w:delText xml:space="preserve"> </w:delText>
        </w:r>
        <w:r w:rsidRPr="00611545" w:rsidDel="00611545">
          <w:rPr>
            <w:spacing w:val="-1"/>
          </w:rPr>
          <w:delText>agency.</w:delText>
        </w:r>
      </w:del>
    </w:p>
    <w:p w14:paraId="5C393BB9" w14:textId="75E0DA58" w:rsidR="00B44C00" w:rsidRPr="00DC68E2" w:rsidRDefault="005207C4" w:rsidP="00DC68E2">
      <w:pPr>
        <w:pStyle w:val="BodyText"/>
        <w:tabs>
          <w:tab w:val="left" w:pos="552"/>
        </w:tabs>
        <w:ind w:left="0" w:right="761" w:firstLine="0"/>
        <w:rPr>
          <w:rFonts w:asciiTheme="majorHAnsi" w:hAnsiTheme="majorHAnsi" w:cstheme="minorHAnsi"/>
          <w:i/>
        </w:rPr>
      </w:pPr>
      <w:del w:id="168" w:author="Stef Morrill" w:date="2017-04-12T08:45:00Z">
        <w:r w:rsidRPr="00282039" w:rsidDel="00611545">
          <w:rPr>
            <w:rFonts w:asciiTheme="majorHAnsi" w:hAnsiTheme="majorHAnsi" w:cstheme="minorHAnsi"/>
            <w:i/>
          </w:rPr>
          <w:delText xml:space="preserve"> </w:delText>
        </w:r>
      </w:del>
    </w:p>
    <w:p w14:paraId="1AB517B4" w14:textId="77777777" w:rsidR="005207C4" w:rsidRPr="00282039" w:rsidRDefault="00A41FD7" w:rsidP="00D205EF">
      <w:pPr>
        <w:pStyle w:val="BodyText"/>
        <w:numPr>
          <w:ilvl w:val="0"/>
          <w:numId w:val="1"/>
        </w:numPr>
        <w:tabs>
          <w:tab w:val="left" w:pos="552"/>
        </w:tabs>
        <w:spacing w:line="241" w:lineRule="auto"/>
        <w:ind w:left="552" w:right="110"/>
        <w:jc w:val="both"/>
        <w:rPr>
          <w:rFonts w:asciiTheme="majorHAnsi" w:hAnsiTheme="majorHAnsi" w:cstheme="minorHAnsi"/>
        </w:rPr>
      </w:pPr>
      <w:r w:rsidRPr="00282039">
        <w:rPr>
          <w:rFonts w:asciiTheme="majorHAnsi" w:hAnsiTheme="majorHAnsi" w:cstheme="minorHAnsi"/>
        </w:rPr>
        <w:t>The WPLC Board or its appropriate subgroup will develop guidelines to accompany these operating</w:t>
      </w:r>
      <w:r w:rsidRPr="00282039">
        <w:rPr>
          <w:rFonts w:asciiTheme="majorHAnsi" w:hAnsiTheme="majorHAnsi" w:cstheme="minorHAnsi"/>
          <w:w w:val="99"/>
        </w:rPr>
        <w:t xml:space="preserve"> </w:t>
      </w:r>
      <w:r w:rsidRPr="00282039">
        <w:rPr>
          <w:rFonts w:asciiTheme="majorHAnsi" w:hAnsiTheme="majorHAnsi" w:cstheme="minorHAnsi"/>
        </w:rPr>
        <w:t>principles. These should include materials selection methodologies and policies, the determination of circulation periods, and so forth.</w:t>
      </w:r>
    </w:p>
    <w:p w14:paraId="305B12A8" w14:textId="77777777" w:rsidR="00B44C00" w:rsidRPr="00282039" w:rsidRDefault="00B44C00">
      <w:pPr>
        <w:spacing w:before="2"/>
        <w:rPr>
          <w:rFonts w:asciiTheme="majorHAnsi" w:eastAsia="Calibri" w:hAnsiTheme="majorHAnsi" w:cstheme="minorHAnsi"/>
        </w:rPr>
      </w:pPr>
    </w:p>
    <w:p w14:paraId="30E78EB3" w14:textId="6A90E9BC" w:rsidR="00B44C00" w:rsidRPr="00282039" w:rsidRDefault="00A41FD7">
      <w:pPr>
        <w:pStyle w:val="BodyText"/>
        <w:numPr>
          <w:ilvl w:val="0"/>
          <w:numId w:val="1"/>
        </w:numPr>
        <w:tabs>
          <w:tab w:val="left" w:pos="552"/>
        </w:tabs>
        <w:ind w:left="552"/>
        <w:rPr>
          <w:rFonts w:asciiTheme="majorHAnsi" w:hAnsiTheme="majorHAnsi" w:cstheme="minorHAnsi"/>
        </w:rPr>
      </w:pPr>
      <w:r w:rsidRPr="00282039">
        <w:rPr>
          <w:rFonts w:asciiTheme="majorHAnsi" w:hAnsiTheme="majorHAnsi" w:cstheme="minorHAnsi"/>
        </w:rPr>
        <w:t>The WPLC Board may develop additional operating principles as required.</w:t>
      </w:r>
      <w:ins w:id="169" w:author="Stef Morrill" w:date="2017-04-12T08:48:00Z">
        <w:r w:rsidR="00611545">
          <w:rPr>
            <w:rFonts w:asciiTheme="majorHAnsi" w:hAnsiTheme="majorHAnsi" w:cstheme="minorHAnsi"/>
          </w:rPr>
          <w:br/>
        </w:r>
      </w:ins>
    </w:p>
    <w:p w14:paraId="2500F023" w14:textId="244DD71C" w:rsidR="00B44C00" w:rsidRPr="000259F7" w:rsidRDefault="00A41FD7" w:rsidP="000259F7">
      <w:pPr>
        <w:rPr>
          <w:rFonts w:asciiTheme="majorHAnsi" w:hAnsiTheme="majorHAnsi" w:cstheme="minorHAnsi"/>
          <w:b/>
          <w:bCs/>
        </w:rPr>
      </w:pPr>
      <w:r w:rsidRPr="000259F7">
        <w:rPr>
          <w:rFonts w:asciiTheme="majorHAnsi" w:hAnsiTheme="majorHAnsi" w:cstheme="minorHAnsi"/>
          <w:b/>
        </w:rPr>
        <w:t xml:space="preserve">Article </w:t>
      </w:r>
      <w:r w:rsidR="00DC68E2" w:rsidRPr="000259F7">
        <w:rPr>
          <w:rFonts w:asciiTheme="majorHAnsi" w:hAnsiTheme="majorHAnsi" w:cstheme="minorHAnsi"/>
          <w:b/>
        </w:rPr>
        <w:t>8</w:t>
      </w:r>
      <w:r w:rsidRPr="000259F7">
        <w:rPr>
          <w:rFonts w:asciiTheme="majorHAnsi" w:hAnsiTheme="majorHAnsi" w:cstheme="minorHAnsi"/>
          <w:b/>
        </w:rPr>
        <w:t xml:space="preserve"> – Dissolution</w:t>
      </w:r>
    </w:p>
    <w:p w14:paraId="151D432C" w14:textId="328D7462" w:rsidR="00B44C00" w:rsidRPr="00611545" w:rsidRDefault="00A41FD7">
      <w:pPr>
        <w:pStyle w:val="BodyText"/>
        <w:numPr>
          <w:ilvl w:val="0"/>
          <w:numId w:val="8"/>
        </w:numPr>
        <w:tabs>
          <w:tab w:val="left" w:pos="551"/>
        </w:tabs>
        <w:spacing w:line="239" w:lineRule="auto"/>
        <w:ind w:right="425"/>
        <w:rPr>
          <w:rFonts w:asciiTheme="majorHAnsi" w:hAnsiTheme="majorHAnsi" w:cstheme="minorHAnsi"/>
        </w:rPr>
        <w:pPrChange w:id="170" w:author="Stef Morrill" w:date="2017-04-12T08:48:00Z">
          <w:pPr>
            <w:pStyle w:val="BodyText"/>
            <w:numPr>
              <w:numId w:val="8"/>
            </w:numPr>
            <w:tabs>
              <w:tab w:val="left" w:pos="551"/>
            </w:tabs>
            <w:spacing w:before="7" w:line="239" w:lineRule="auto"/>
            <w:ind w:left="553" w:right="425" w:hanging="435"/>
          </w:pPr>
        </w:pPrChange>
      </w:pPr>
      <w:r w:rsidRPr="00611545">
        <w:rPr>
          <w:rFonts w:asciiTheme="majorHAnsi" w:hAnsiTheme="majorHAnsi" w:cstheme="minorHAnsi"/>
        </w:rPr>
        <w:t>If the Partners ever decide not to continue any activities as the Consortium shall have undertaken,</w:t>
      </w:r>
      <w:r w:rsidRPr="00611545">
        <w:rPr>
          <w:rFonts w:asciiTheme="majorHAnsi" w:hAnsiTheme="majorHAnsi" w:cstheme="minorHAnsi"/>
          <w:w w:val="99"/>
        </w:rPr>
        <w:t xml:space="preserve"> </w:t>
      </w:r>
      <w:r w:rsidRPr="00611545">
        <w:rPr>
          <w:rFonts w:asciiTheme="majorHAnsi" w:hAnsiTheme="majorHAnsi" w:cstheme="minorHAnsi"/>
        </w:rPr>
        <w:t>then any funds set aside for such activities (other than any legally restricted funds such as grants received or outstanding debts arising from such activities), will be apportioned to current Partners based on their assessment levels.</w:t>
      </w:r>
      <w:r w:rsidR="0094378E" w:rsidRPr="00611545">
        <w:rPr>
          <w:rFonts w:asciiTheme="majorHAnsi" w:hAnsiTheme="majorHAnsi" w:cstheme="minorHAnsi"/>
        </w:rPr>
        <w:t xml:space="preserve">  </w:t>
      </w:r>
      <w:ins w:id="171" w:author="Stef Morrill" w:date="2017-04-12T08:48:00Z">
        <w:r w:rsidR="00611545" w:rsidRPr="00282039">
          <w:rPr>
            <w:rFonts w:asciiTheme="majorHAnsi" w:hAnsiTheme="majorHAnsi" w:cstheme="minorHAnsi"/>
          </w:rPr>
          <w:t xml:space="preserve">The Digital Collection will be apportioned or transferred to another appropriate organization as determined by the Board. </w:t>
        </w:r>
        <w:r w:rsidR="00611545">
          <w:rPr>
            <w:rFonts w:asciiTheme="majorHAnsi" w:hAnsiTheme="majorHAnsi" w:cstheme="minorHAnsi"/>
          </w:rPr>
          <w:br/>
        </w:r>
      </w:ins>
    </w:p>
    <w:p w14:paraId="1EA6999F" w14:textId="6A4FDB80" w:rsidR="00B44C00" w:rsidRPr="00282039" w:rsidRDefault="00A41FD7">
      <w:pPr>
        <w:pStyle w:val="Heading1"/>
        <w:spacing w:line="266" w:lineRule="exact"/>
        <w:ind w:left="121"/>
        <w:rPr>
          <w:rFonts w:asciiTheme="majorHAnsi" w:hAnsiTheme="majorHAnsi" w:cstheme="minorHAnsi"/>
          <w:b w:val="0"/>
          <w:bCs w:val="0"/>
        </w:rPr>
      </w:pPr>
      <w:bookmarkStart w:id="172" w:name="Article_8_–_Amendments"/>
      <w:bookmarkEnd w:id="172"/>
      <w:r w:rsidRPr="00282039">
        <w:rPr>
          <w:rFonts w:asciiTheme="majorHAnsi" w:hAnsiTheme="majorHAnsi" w:cstheme="minorHAnsi"/>
        </w:rPr>
        <w:t xml:space="preserve">Article </w:t>
      </w:r>
      <w:r w:rsidR="00DC68E2">
        <w:rPr>
          <w:rFonts w:asciiTheme="majorHAnsi" w:hAnsiTheme="majorHAnsi" w:cstheme="minorHAnsi"/>
        </w:rPr>
        <w:t xml:space="preserve">9 </w:t>
      </w:r>
      <w:r w:rsidRPr="00282039">
        <w:rPr>
          <w:rFonts w:asciiTheme="majorHAnsi" w:hAnsiTheme="majorHAnsi" w:cstheme="minorHAnsi"/>
        </w:rPr>
        <w:t>– Amendments</w:t>
      </w:r>
    </w:p>
    <w:p w14:paraId="786029CC" w14:textId="6214249F" w:rsidR="00B44C00" w:rsidRPr="00282039" w:rsidRDefault="00A41FD7">
      <w:pPr>
        <w:pStyle w:val="BodyText"/>
        <w:tabs>
          <w:tab w:val="left" w:pos="553"/>
        </w:tabs>
        <w:ind w:left="551" w:right="263" w:hanging="431"/>
        <w:rPr>
          <w:rFonts w:asciiTheme="majorHAnsi" w:hAnsiTheme="majorHAnsi" w:cstheme="minorHAnsi"/>
        </w:rPr>
      </w:pPr>
      <w:r w:rsidRPr="00282039">
        <w:rPr>
          <w:rFonts w:asciiTheme="majorHAnsi" w:hAnsiTheme="majorHAnsi" w:cstheme="minorHAnsi"/>
        </w:rPr>
        <w:t>1.</w:t>
      </w:r>
      <w:r w:rsidRPr="00282039">
        <w:rPr>
          <w:rFonts w:asciiTheme="majorHAnsi" w:hAnsiTheme="majorHAnsi" w:cstheme="minorHAnsi"/>
        </w:rPr>
        <w:tab/>
      </w:r>
      <w:r w:rsidRPr="00282039">
        <w:rPr>
          <w:rFonts w:asciiTheme="majorHAnsi" w:hAnsiTheme="majorHAnsi" w:cstheme="minorHAnsi"/>
        </w:rPr>
        <w:tab/>
        <w:t xml:space="preserve">These Bylaws, except as otherwise specified in this document, may be amended at any meeting of the WPLC Board where a quorum is present by a two‐thirds vote of the members present, providing </w:t>
      </w:r>
      <w:r w:rsidR="00611545">
        <w:rPr>
          <w:rFonts w:asciiTheme="majorHAnsi" w:hAnsiTheme="majorHAnsi" w:cstheme="minorHAnsi"/>
        </w:rPr>
        <w:t>a copy of the proposed amendment</w:t>
      </w:r>
      <w:ins w:id="173" w:author="Stef Morrill" w:date="2017-04-12T08:50:00Z">
        <w:r w:rsidR="00611545">
          <w:rPr>
            <w:rFonts w:asciiTheme="majorHAnsi" w:hAnsiTheme="majorHAnsi" w:cstheme="minorHAnsi"/>
          </w:rPr>
          <w:t xml:space="preserve">s were presented and discussed at the previous meeting </w:t>
        </w:r>
      </w:ins>
      <w:del w:id="174" w:author="Stef Morrill" w:date="2017-04-12T08:50:00Z">
        <w:r w:rsidR="00611545" w:rsidDel="00611545">
          <w:rPr>
            <w:rFonts w:asciiTheme="majorHAnsi" w:hAnsiTheme="majorHAnsi" w:cstheme="minorHAnsi"/>
          </w:rPr>
          <w:delText xml:space="preserve"> was distributed to the WPLC Partners at least two weeks prior to the next scheduled Board meeting</w:delText>
        </w:r>
      </w:del>
      <w:r w:rsidR="00611545">
        <w:rPr>
          <w:rFonts w:asciiTheme="majorHAnsi" w:hAnsiTheme="majorHAnsi" w:cstheme="minorHAnsi"/>
        </w:rPr>
        <w:t xml:space="preserve">.  These Bylaws shall be reviewed </w:t>
      </w:r>
      <w:del w:id="175" w:author="Stef Morrill" w:date="2017-04-12T08:50:00Z">
        <w:r w:rsidR="00611545" w:rsidDel="00611545">
          <w:rPr>
            <w:rFonts w:asciiTheme="majorHAnsi" w:hAnsiTheme="majorHAnsi" w:cstheme="minorHAnsi"/>
          </w:rPr>
          <w:delText xml:space="preserve">no later than 2017 and </w:delText>
        </w:r>
      </w:del>
      <w:r w:rsidR="00611545">
        <w:rPr>
          <w:rFonts w:asciiTheme="majorHAnsi" w:hAnsiTheme="majorHAnsi" w:cstheme="minorHAnsi"/>
        </w:rPr>
        <w:t>every four years</w:t>
      </w:r>
      <w:del w:id="176" w:author="Stef Morrill" w:date="2017-04-12T08:51:00Z">
        <w:r w:rsidR="00611545" w:rsidDel="00611545">
          <w:rPr>
            <w:rFonts w:asciiTheme="majorHAnsi" w:hAnsiTheme="majorHAnsi" w:cstheme="minorHAnsi"/>
          </w:rPr>
          <w:delText xml:space="preserve"> thereafter</w:delText>
        </w:r>
      </w:del>
      <w:r w:rsidR="00611545">
        <w:rPr>
          <w:rFonts w:asciiTheme="majorHAnsi" w:hAnsiTheme="majorHAnsi" w:cstheme="minorHAnsi"/>
        </w:rPr>
        <w:t xml:space="preserve">. </w:t>
      </w:r>
    </w:p>
    <w:sectPr w:rsidR="00B44C00" w:rsidRPr="00282039">
      <w:footerReference w:type="default" r:id="rId9"/>
      <w:pgSz w:w="12240" w:h="15840"/>
      <w:pgMar w:top="1400" w:right="1380" w:bottom="280" w:left="132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6" w:author="Stef Morrill" w:date="2017-04-12T07:59:00Z" w:initials="SM">
    <w:p w14:paraId="7DF073DB" w14:textId="62273AFD" w:rsidR="000275EB" w:rsidRDefault="000275EB">
      <w:pPr>
        <w:pStyle w:val="CommentText"/>
      </w:pPr>
      <w:r>
        <w:rPr>
          <w:rStyle w:val="CommentReference"/>
        </w:rPr>
        <w:annotationRef/>
      </w:r>
      <w:r>
        <w:t xml:space="preserve">The proposed </w:t>
      </w:r>
      <w:r w:rsidR="008E6515">
        <w:t>changes in</w:t>
      </w:r>
      <w:r>
        <w:t xml:space="preserve"> Se</w:t>
      </w:r>
      <w:r w:rsidR="008E6515">
        <w:t xml:space="preserve">ction 5.2 are </w:t>
      </w:r>
      <w:r>
        <w:t>from Joshua</w:t>
      </w:r>
      <w:r w:rsidR="008E6515">
        <w:t xml:space="preserve"> Klingbeil, and have</w:t>
      </w:r>
      <w:r>
        <w:t xml:space="preserve"> not been discussed by the Bylaws workgroup or other Board members, with the exception of the Electronic Meetings clause, which Board members have discussed. </w:t>
      </w:r>
    </w:p>
    <w:p w14:paraId="56F30014" w14:textId="1B37FAD5" w:rsidR="00E75C61" w:rsidRDefault="00E75C61">
      <w:pPr>
        <w:pStyle w:val="CommentText"/>
      </w:pPr>
    </w:p>
    <w:p w14:paraId="68257CC5" w14:textId="50EA98F0" w:rsidR="00E75C61" w:rsidRDefault="00E75C61" w:rsidP="00E75C61">
      <w:pPr>
        <w:pStyle w:val="CommentText"/>
      </w:pPr>
      <w:r>
        <w:rPr>
          <w:rStyle w:val="CommentReference"/>
        </w:rPr>
        <w:annotationRef/>
      </w:r>
      <w:r>
        <w:t>Separation of paragraphs for clarity and extensibility.</w:t>
      </w:r>
      <w:r>
        <w:br/>
      </w:r>
      <w:r>
        <w:br/>
      </w:r>
      <w:r w:rsidR="008E6515">
        <w:t>Change “can” to “may” in (c)</w:t>
      </w:r>
      <w:r w:rsidR="008E6515">
        <w:br/>
      </w:r>
      <w:r>
        <w:br/>
        <w:t>added (d) re electronic meetings</w:t>
      </w:r>
      <w:r>
        <w:br/>
      </w:r>
      <w:r>
        <w:br/>
        <w:t>moved Robert’s rules from 5.4. to 5.2.(e</w:t>
      </w:r>
      <w:r>
        <w:softHyphen/>
        <w:t>)</w:t>
      </w:r>
    </w:p>
    <w:p w14:paraId="0F37C749" w14:textId="77777777" w:rsidR="00E75C61" w:rsidRDefault="00E75C61">
      <w:pPr>
        <w:pStyle w:val="CommentText"/>
      </w:pPr>
    </w:p>
    <w:p w14:paraId="62C40C2E" w14:textId="6F90DED1" w:rsidR="000275EB" w:rsidRDefault="000275EB">
      <w:pPr>
        <w:pStyle w:val="CommentText"/>
      </w:pPr>
    </w:p>
    <w:p w14:paraId="23C0EB3E" w14:textId="77777777" w:rsidR="000275EB" w:rsidRDefault="000275EB">
      <w:pPr>
        <w:pStyle w:val="CommentText"/>
      </w:pPr>
    </w:p>
  </w:comment>
  <w:comment w:id="74" w:author="stefaniemorrill" w:date="2016-11-23T11:15:00Z" w:initials="s">
    <w:p w14:paraId="5EBEF883" w14:textId="023297EA" w:rsidR="008362A9" w:rsidRDefault="008362A9">
      <w:pPr>
        <w:pStyle w:val="CommentText"/>
      </w:pPr>
      <w:r>
        <w:rPr>
          <w:rStyle w:val="CommentReference"/>
        </w:rPr>
        <w:annotationRef/>
      </w:r>
      <w:r w:rsidR="00EE4A62">
        <w:t>This Article may be revised after continuing conversations with the Board which began at the February 2017 meeting.</w:t>
      </w:r>
    </w:p>
  </w:comment>
  <w:comment w:id="90" w:author="Stef Morrill" w:date="2017-04-12T12:17:00Z" w:initials="SM">
    <w:p w14:paraId="7B54EB78" w14:textId="77777777" w:rsidR="00A57EB8" w:rsidRDefault="00A57EB8" w:rsidP="00A57EB8">
      <w:pPr>
        <w:pStyle w:val="CommentText"/>
      </w:pPr>
      <w:r>
        <w:rPr>
          <w:rStyle w:val="CommentReference"/>
        </w:rPr>
        <w:annotationRef/>
      </w:r>
      <w:r>
        <w:t>The Bylaws workgroup had discussed the following language:  “The WPLC Board will annually elect a Chair who shall preside at all Consortium meetings, advise the project managers on the agenda, and work with the project managers to carry out the decisions of the Board. “</w:t>
      </w:r>
    </w:p>
    <w:p w14:paraId="03DA5076" w14:textId="77777777" w:rsidR="00A57EB8" w:rsidRDefault="00A57EB8" w:rsidP="00A57EB8">
      <w:pPr>
        <w:pStyle w:val="CommentText"/>
      </w:pPr>
    </w:p>
    <w:p w14:paraId="0522E8D4" w14:textId="694D67B3" w:rsidR="00A57EB8" w:rsidRDefault="00A57EB8" w:rsidP="00A57EB8">
      <w:pPr>
        <w:pStyle w:val="CommentText"/>
      </w:pPr>
      <w:r>
        <w:t>Joshua Klingbeil suggested the language included in this revision, but the Bylaws Workgroup did not have time to discuss.</w:t>
      </w:r>
    </w:p>
  </w:comment>
  <w:comment w:id="127" w:author="stefaniemorrill" w:date="2016-11-23T11:22:00Z" w:initials="s">
    <w:p w14:paraId="5F5098E6" w14:textId="3465804A" w:rsidR="008362A9" w:rsidRDefault="008362A9">
      <w:pPr>
        <w:pStyle w:val="CommentText"/>
      </w:pPr>
      <w:r>
        <w:rPr>
          <w:rStyle w:val="CommentReference"/>
        </w:rPr>
        <w:annotationRef/>
      </w:r>
      <w:r w:rsidR="00EE4A62">
        <w:t>This Article may be revised after continuing conversations with the Board which began at the February 2017 meeting.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C0EB3E" w15:done="0"/>
  <w15:commentEx w15:paraId="5EBEF883" w15:done="0"/>
  <w15:commentEx w15:paraId="0522E8D4" w15:done="0"/>
  <w15:commentEx w15:paraId="5F5098E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E5A51" w14:textId="77777777" w:rsidR="00A5415A" w:rsidRDefault="00A5415A" w:rsidP="00282039">
      <w:r>
        <w:separator/>
      </w:r>
    </w:p>
  </w:endnote>
  <w:endnote w:type="continuationSeparator" w:id="0">
    <w:p w14:paraId="53F9531A" w14:textId="77777777" w:rsidR="00A5415A" w:rsidRDefault="00A5415A" w:rsidP="0028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874615"/>
      <w:docPartObj>
        <w:docPartGallery w:val="Page Numbers (Bottom of Page)"/>
        <w:docPartUnique/>
      </w:docPartObj>
    </w:sdtPr>
    <w:sdtEndPr>
      <w:rPr>
        <w:noProof/>
      </w:rPr>
    </w:sdtEndPr>
    <w:sdtContent>
      <w:p w14:paraId="1A66FA8F" w14:textId="50AB80FE" w:rsidR="00282039" w:rsidRDefault="00282039">
        <w:pPr>
          <w:pStyle w:val="Footer"/>
          <w:jc w:val="center"/>
        </w:pPr>
        <w:r>
          <w:fldChar w:fldCharType="begin"/>
        </w:r>
        <w:r>
          <w:instrText xml:space="preserve"> PAGE   \* MERGEFORMAT </w:instrText>
        </w:r>
        <w:r>
          <w:fldChar w:fldCharType="separate"/>
        </w:r>
        <w:r w:rsidR="00A57EB8">
          <w:rPr>
            <w:noProof/>
          </w:rPr>
          <w:t>4</w:t>
        </w:r>
        <w:r>
          <w:rPr>
            <w:noProof/>
          </w:rPr>
          <w:fldChar w:fldCharType="end"/>
        </w:r>
      </w:p>
    </w:sdtContent>
  </w:sdt>
  <w:p w14:paraId="3B2855FB" w14:textId="77777777" w:rsidR="00282039" w:rsidRDefault="00282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D30AA" w14:textId="77777777" w:rsidR="00A5415A" w:rsidRDefault="00A5415A" w:rsidP="00282039">
      <w:r>
        <w:separator/>
      </w:r>
    </w:p>
  </w:footnote>
  <w:footnote w:type="continuationSeparator" w:id="0">
    <w:p w14:paraId="20145C65" w14:textId="77777777" w:rsidR="00A5415A" w:rsidRDefault="00A5415A" w:rsidP="00282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D43"/>
    <w:multiLevelType w:val="hybridMultilevel"/>
    <w:tmpl w:val="D1C04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865123"/>
    <w:multiLevelType w:val="hybridMultilevel"/>
    <w:tmpl w:val="9062A9EC"/>
    <w:lvl w:ilvl="0" w:tplc="9A009BC0">
      <w:start w:val="1"/>
      <w:numFmt w:val="decimal"/>
      <w:lvlText w:val="%1."/>
      <w:lvlJc w:val="left"/>
      <w:pPr>
        <w:ind w:left="553" w:hanging="435"/>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298C174C"/>
    <w:multiLevelType w:val="hybridMultilevel"/>
    <w:tmpl w:val="A0DE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7FF6"/>
    <w:multiLevelType w:val="hybridMultilevel"/>
    <w:tmpl w:val="A168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4305CB"/>
    <w:multiLevelType w:val="hybridMultilevel"/>
    <w:tmpl w:val="F3384E64"/>
    <w:lvl w:ilvl="0" w:tplc="4822B5A0">
      <w:start w:val="3"/>
      <w:numFmt w:val="lowerLetter"/>
      <w:lvlText w:val="%1."/>
      <w:lvlJc w:val="left"/>
      <w:pPr>
        <w:ind w:left="2044" w:hanging="360"/>
      </w:pPr>
      <w:rPr>
        <w:rFonts w:asciiTheme="majorHAnsi" w:hAnsiTheme="majorHAnsi" w:cstheme="minorHAnsi" w:hint="default"/>
      </w:rPr>
    </w:lvl>
    <w:lvl w:ilvl="1" w:tplc="F428435C">
      <w:start w:val="1"/>
      <w:numFmt w:val="lowerLetter"/>
      <w:lvlText w:val="%2."/>
      <w:lvlJc w:val="left"/>
      <w:pPr>
        <w:ind w:left="2764" w:hanging="360"/>
      </w:pPr>
      <w:rPr>
        <w:rFonts w:hint="default"/>
      </w:r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5" w15:restartNumberingAfterBreak="0">
    <w:nsid w:val="2EC5046C"/>
    <w:multiLevelType w:val="hybridMultilevel"/>
    <w:tmpl w:val="11962278"/>
    <w:lvl w:ilvl="0" w:tplc="AE74046C">
      <w:start w:val="1"/>
      <w:numFmt w:val="decimal"/>
      <w:lvlText w:val="%1."/>
      <w:lvlJc w:val="left"/>
      <w:pPr>
        <w:ind w:left="531" w:hanging="432"/>
      </w:pPr>
      <w:rPr>
        <w:rFonts w:ascii="Calibri" w:eastAsia="Calibri" w:hAnsi="Calibri" w:hint="default"/>
        <w:spacing w:val="-6"/>
        <w:w w:val="98"/>
        <w:sz w:val="22"/>
        <w:szCs w:val="22"/>
      </w:rPr>
    </w:lvl>
    <w:lvl w:ilvl="1" w:tplc="F190BA64">
      <w:start w:val="1"/>
      <w:numFmt w:val="bullet"/>
      <w:lvlText w:val="•"/>
      <w:lvlJc w:val="left"/>
      <w:pPr>
        <w:ind w:left="1414" w:hanging="432"/>
      </w:pPr>
      <w:rPr>
        <w:rFonts w:hint="default"/>
      </w:rPr>
    </w:lvl>
    <w:lvl w:ilvl="2" w:tplc="46D4ACFA">
      <w:start w:val="1"/>
      <w:numFmt w:val="bullet"/>
      <w:lvlText w:val="•"/>
      <w:lvlJc w:val="left"/>
      <w:pPr>
        <w:ind w:left="2297" w:hanging="432"/>
      </w:pPr>
      <w:rPr>
        <w:rFonts w:hint="default"/>
      </w:rPr>
    </w:lvl>
    <w:lvl w:ilvl="3" w:tplc="9BE048D8">
      <w:start w:val="1"/>
      <w:numFmt w:val="bullet"/>
      <w:lvlText w:val="•"/>
      <w:lvlJc w:val="left"/>
      <w:pPr>
        <w:ind w:left="3179" w:hanging="432"/>
      </w:pPr>
      <w:rPr>
        <w:rFonts w:hint="default"/>
      </w:rPr>
    </w:lvl>
    <w:lvl w:ilvl="4" w:tplc="04466B44">
      <w:start w:val="1"/>
      <w:numFmt w:val="bullet"/>
      <w:lvlText w:val="•"/>
      <w:lvlJc w:val="left"/>
      <w:pPr>
        <w:ind w:left="4062" w:hanging="432"/>
      </w:pPr>
      <w:rPr>
        <w:rFonts w:hint="default"/>
      </w:rPr>
    </w:lvl>
    <w:lvl w:ilvl="5" w:tplc="B18492D0">
      <w:start w:val="1"/>
      <w:numFmt w:val="bullet"/>
      <w:lvlText w:val="•"/>
      <w:lvlJc w:val="left"/>
      <w:pPr>
        <w:ind w:left="4945" w:hanging="432"/>
      </w:pPr>
      <w:rPr>
        <w:rFonts w:hint="default"/>
      </w:rPr>
    </w:lvl>
    <w:lvl w:ilvl="6" w:tplc="BB868A48">
      <w:start w:val="1"/>
      <w:numFmt w:val="bullet"/>
      <w:lvlText w:val="•"/>
      <w:lvlJc w:val="left"/>
      <w:pPr>
        <w:ind w:left="5828" w:hanging="432"/>
      </w:pPr>
      <w:rPr>
        <w:rFonts w:hint="default"/>
      </w:rPr>
    </w:lvl>
    <w:lvl w:ilvl="7" w:tplc="5FD8569A">
      <w:start w:val="1"/>
      <w:numFmt w:val="bullet"/>
      <w:lvlText w:val="•"/>
      <w:lvlJc w:val="left"/>
      <w:pPr>
        <w:ind w:left="6711" w:hanging="432"/>
      </w:pPr>
      <w:rPr>
        <w:rFonts w:hint="default"/>
      </w:rPr>
    </w:lvl>
    <w:lvl w:ilvl="8" w:tplc="D8804D96">
      <w:start w:val="1"/>
      <w:numFmt w:val="bullet"/>
      <w:lvlText w:val="•"/>
      <w:lvlJc w:val="left"/>
      <w:pPr>
        <w:ind w:left="7594" w:hanging="432"/>
      </w:pPr>
      <w:rPr>
        <w:rFonts w:hint="default"/>
      </w:rPr>
    </w:lvl>
  </w:abstractNum>
  <w:abstractNum w:abstractNumId="6" w15:restartNumberingAfterBreak="0">
    <w:nsid w:val="46224E51"/>
    <w:multiLevelType w:val="hybridMultilevel"/>
    <w:tmpl w:val="94A60FCE"/>
    <w:lvl w:ilvl="0" w:tplc="969A09A2">
      <w:start w:val="1"/>
      <w:numFmt w:val="decimal"/>
      <w:lvlText w:val="%1."/>
      <w:lvlJc w:val="left"/>
      <w:pPr>
        <w:ind w:left="532" w:hanging="432"/>
      </w:pPr>
      <w:rPr>
        <w:rFonts w:ascii="Calibri" w:eastAsia="Calibri" w:hAnsi="Calibri" w:hint="default"/>
        <w:spacing w:val="-2"/>
        <w:w w:val="98"/>
        <w:sz w:val="22"/>
        <w:szCs w:val="22"/>
      </w:rPr>
    </w:lvl>
    <w:lvl w:ilvl="1" w:tplc="00CC1282">
      <w:start w:val="1"/>
      <w:numFmt w:val="bullet"/>
      <w:lvlText w:val="•"/>
      <w:lvlJc w:val="left"/>
      <w:pPr>
        <w:ind w:left="1424" w:hanging="432"/>
      </w:pPr>
      <w:rPr>
        <w:rFonts w:hint="default"/>
      </w:rPr>
    </w:lvl>
    <w:lvl w:ilvl="2" w:tplc="479ECAF4">
      <w:start w:val="1"/>
      <w:numFmt w:val="bullet"/>
      <w:lvlText w:val="•"/>
      <w:lvlJc w:val="left"/>
      <w:pPr>
        <w:ind w:left="2317" w:hanging="432"/>
      </w:pPr>
      <w:rPr>
        <w:rFonts w:hint="default"/>
      </w:rPr>
    </w:lvl>
    <w:lvl w:ilvl="3" w:tplc="6ECE3928">
      <w:start w:val="1"/>
      <w:numFmt w:val="bullet"/>
      <w:lvlText w:val="•"/>
      <w:lvlJc w:val="left"/>
      <w:pPr>
        <w:ind w:left="3210" w:hanging="432"/>
      </w:pPr>
      <w:rPr>
        <w:rFonts w:hint="default"/>
      </w:rPr>
    </w:lvl>
    <w:lvl w:ilvl="4" w:tplc="09124410">
      <w:start w:val="1"/>
      <w:numFmt w:val="bullet"/>
      <w:lvlText w:val="•"/>
      <w:lvlJc w:val="left"/>
      <w:pPr>
        <w:ind w:left="4103" w:hanging="432"/>
      </w:pPr>
      <w:rPr>
        <w:rFonts w:hint="default"/>
      </w:rPr>
    </w:lvl>
    <w:lvl w:ilvl="5" w:tplc="AC38675E">
      <w:start w:val="1"/>
      <w:numFmt w:val="bullet"/>
      <w:lvlText w:val="•"/>
      <w:lvlJc w:val="left"/>
      <w:pPr>
        <w:ind w:left="4996" w:hanging="432"/>
      </w:pPr>
      <w:rPr>
        <w:rFonts w:hint="default"/>
      </w:rPr>
    </w:lvl>
    <w:lvl w:ilvl="6" w:tplc="D6889C70">
      <w:start w:val="1"/>
      <w:numFmt w:val="bullet"/>
      <w:lvlText w:val="•"/>
      <w:lvlJc w:val="left"/>
      <w:pPr>
        <w:ind w:left="5888" w:hanging="432"/>
      </w:pPr>
      <w:rPr>
        <w:rFonts w:hint="default"/>
      </w:rPr>
    </w:lvl>
    <w:lvl w:ilvl="7" w:tplc="01A0D7E8">
      <w:start w:val="1"/>
      <w:numFmt w:val="bullet"/>
      <w:lvlText w:val="•"/>
      <w:lvlJc w:val="left"/>
      <w:pPr>
        <w:ind w:left="6781" w:hanging="432"/>
      </w:pPr>
      <w:rPr>
        <w:rFonts w:hint="default"/>
      </w:rPr>
    </w:lvl>
    <w:lvl w:ilvl="8" w:tplc="61B4CAFA">
      <w:start w:val="1"/>
      <w:numFmt w:val="bullet"/>
      <w:lvlText w:val="•"/>
      <w:lvlJc w:val="left"/>
      <w:pPr>
        <w:ind w:left="7674" w:hanging="432"/>
      </w:pPr>
      <w:rPr>
        <w:rFonts w:hint="default"/>
      </w:rPr>
    </w:lvl>
  </w:abstractNum>
  <w:abstractNum w:abstractNumId="7" w15:restartNumberingAfterBreak="0">
    <w:nsid w:val="46E61A21"/>
    <w:multiLevelType w:val="hybridMultilevel"/>
    <w:tmpl w:val="7C64709C"/>
    <w:lvl w:ilvl="0" w:tplc="EDA44D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4178C"/>
    <w:multiLevelType w:val="hybridMultilevel"/>
    <w:tmpl w:val="11962278"/>
    <w:lvl w:ilvl="0" w:tplc="AE74046C">
      <w:start w:val="1"/>
      <w:numFmt w:val="decimal"/>
      <w:lvlText w:val="%1."/>
      <w:lvlJc w:val="left"/>
      <w:pPr>
        <w:ind w:left="531" w:hanging="432"/>
      </w:pPr>
      <w:rPr>
        <w:rFonts w:ascii="Calibri" w:eastAsia="Calibri" w:hAnsi="Calibri" w:hint="default"/>
        <w:spacing w:val="-6"/>
        <w:w w:val="98"/>
        <w:sz w:val="22"/>
        <w:szCs w:val="22"/>
      </w:rPr>
    </w:lvl>
    <w:lvl w:ilvl="1" w:tplc="F190BA64">
      <w:start w:val="1"/>
      <w:numFmt w:val="bullet"/>
      <w:lvlText w:val="•"/>
      <w:lvlJc w:val="left"/>
      <w:pPr>
        <w:ind w:left="1414" w:hanging="432"/>
      </w:pPr>
      <w:rPr>
        <w:rFonts w:hint="default"/>
      </w:rPr>
    </w:lvl>
    <w:lvl w:ilvl="2" w:tplc="46D4ACFA">
      <w:start w:val="1"/>
      <w:numFmt w:val="bullet"/>
      <w:lvlText w:val="•"/>
      <w:lvlJc w:val="left"/>
      <w:pPr>
        <w:ind w:left="2297" w:hanging="432"/>
      </w:pPr>
      <w:rPr>
        <w:rFonts w:hint="default"/>
      </w:rPr>
    </w:lvl>
    <w:lvl w:ilvl="3" w:tplc="9BE048D8">
      <w:start w:val="1"/>
      <w:numFmt w:val="bullet"/>
      <w:lvlText w:val="•"/>
      <w:lvlJc w:val="left"/>
      <w:pPr>
        <w:ind w:left="3179" w:hanging="432"/>
      </w:pPr>
      <w:rPr>
        <w:rFonts w:hint="default"/>
      </w:rPr>
    </w:lvl>
    <w:lvl w:ilvl="4" w:tplc="04466B44">
      <w:start w:val="1"/>
      <w:numFmt w:val="bullet"/>
      <w:lvlText w:val="•"/>
      <w:lvlJc w:val="left"/>
      <w:pPr>
        <w:ind w:left="4062" w:hanging="432"/>
      </w:pPr>
      <w:rPr>
        <w:rFonts w:hint="default"/>
      </w:rPr>
    </w:lvl>
    <w:lvl w:ilvl="5" w:tplc="B18492D0">
      <w:start w:val="1"/>
      <w:numFmt w:val="bullet"/>
      <w:lvlText w:val="•"/>
      <w:lvlJc w:val="left"/>
      <w:pPr>
        <w:ind w:left="4945" w:hanging="432"/>
      </w:pPr>
      <w:rPr>
        <w:rFonts w:hint="default"/>
      </w:rPr>
    </w:lvl>
    <w:lvl w:ilvl="6" w:tplc="BB868A48">
      <w:start w:val="1"/>
      <w:numFmt w:val="bullet"/>
      <w:lvlText w:val="•"/>
      <w:lvlJc w:val="left"/>
      <w:pPr>
        <w:ind w:left="5828" w:hanging="432"/>
      </w:pPr>
      <w:rPr>
        <w:rFonts w:hint="default"/>
      </w:rPr>
    </w:lvl>
    <w:lvl w:ilvl="7" w:tplc="5FD8569A">
      <w:start w:val="1"/>
      <w:numFmt w:val="bullet"/>
      <w:lvlText w:val="•"/>
      <w:lvlJc w:val="left"/>
      <w:pPr>
        <w:ind w:left="6711" w:hanging="432"/>
      </w:pPr>
      <w:rPr>
        <w:rFonts w:hint="default"/>
      </w:rPr>
    </w:lvl>
    <w:lvl w:ilvl="8" w:tplc="D8804D96">
      <w:start w:val="1"/>
      <w:numFmt w:val="bullet"/>
      <w:lvlText w:val="•"/>
      <w:lvlJc w:val="left"/>
      <w:pPr>
        <w:ind w:left="7594" w:hanging="432"/>
      </w:pPr>
      <w:rPr>
        <w:rFonts w:hint="default"/>
      </w:rPr>
    </w:lvl>
  </w:abstractNum>
  <w:abstractNum w:abstractNumId="9" w15:restartNumberingAfterBreak="0">
    <w:nsid w:val="4F2167C0"/>
    <w:multiLevelType w:val="hybridMultilevel"/>
    <w:tmpl w:val="F67C89C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68B4790"/>
    <w:multiLevelType w:val="hybridMultilevel"/>
    <w:tmpl w:val="628602A2"/>
    <w:lvl w:ilvl="0" w:tplc="4E34B206">
      <w:start w:val="1"/>
      <w:numFmt w:val="decimal"/>
      <w:lvlText w:val="%1."/>
      <w:lvlJc w:val="left"/>
      <w:pPr>
        <w:ind w:left="532" w:hanging="432"/>
      </w:pPr>
      <w:rPr>
        <w:rFonts w:ascii="Calibri" w:eastAsia="Calibri" w:hAnsi="Calibri" w:cs="Times New Roman" w:hint="default"/>
        <w:spacing w:val="-2"/>
        <w:w w:val="98"/>
        <w:sz w:val="22"/>
        <w:szCs w:val="22"/>
      </w:rPr>
    </w:lvl>
    <w:lvl w:ilvl="1" w:tplc="26669F7A">
      <w:start w:val="2"/>
      <w:numFmt w:val="lowerLetter"/>
      <w:lvlText w:val="%2."/>
      <w:lvlJc w:val="left"/>
      <w:pPr>
        <w:ind w:left="964" w:hanging="416"/>
      </w:pPr>
      <w:rPr>
        <w:rFonts w:ascii="Calibri" w:eastAsia="Calibri" w:hAnsi="Calibri" w:cs="Times New Roman" w:hint="default"/>
        <w:spacing w:val="-2"/>
        <w:w w:val="98"/>
        <w:sz w:val="22"/>
        <w:szCs w:val="22"/>
      </w:rPr>
    </w:lvl>
    <w:lvl w:ilvl="2" w:tplc="99E43DA8">
      <w:start w:val="1"/>
      <w:numFmt w:val="bullet"/>
      <w:lvlText w:val="•"/>
      <w:lvlJc w:val="left"/>
      <w:pPr>
        <w:ind w:left="1905" w:hanging="416"/>
      </w:pPr>
    </w:lvl>
    <w:lvl w:ilvl="3" w:tplc="DEDAE842">
      <w:start w:val="1"/>
      <w:numFmt w:val="bullet"/>
      <w:lvlText w:val="•"/>
      <w:lvlJc w:val="left"/>
      <w:pPr>
        <w:ind w:left="2847" w:hanging="416"/>
      </w:pPr>
    </w:lvl>
    <w:lvl w:ilvl="4" w:tplc="DC4CDEC8">
      <w:start w:val="1"/>
      <w:numFmt w:val="bullet"/>
      <w:lvlText w:val="•"/>
      <w:lvlJc w:val="left"/>
      <w:pPr>
        <w:ind w:left="3789" w:hanging="416"/>
      </w:pPr>
    </w:lvl>
    <w:lvl w:ilvl="5" w:tplc="5278325C">
      <w:start w:val="1"/>
      <w:numFmt w:val="bullet"/>
      <w:lvlText w:val="•"/>
      <w:lvlJc w:val="left"/>
      <w:pPr>
        <w:ind w:left="4731" w:hanging="416"/>
      </w:pPr>
    </w:lvl>
    <w:lvl w:ilvl="6" w:tplc="6E02DB40">
      <w:start w:val="1"/>
      <w:numFmt w:val="bullet"/>
      <w:lvlText w:val="•"/>
      <w:lvlJc w:val="left"/>
      <w:pPr>
        <w:ind w:left="5672" w:hanging="416"/>
      </w:pPr>
    </w:lvl>
    <w:lvl w:ilvl="7" w:tplc="A522BD00">
      <w:start w:val="1"/>
      <w:numFmt w:val="bullet"/>
      <w:lvlText w:val="•"/>
      <w:lvlJc w:val="left"/>
      <w:pPr>
        <w:ind w:left="6614" w:hanging="416"/>
      </w:pPr>
    </w:lvl>
    <w:lvl w:ilvl="8" w:tplc="1BCCE420">
      <w:start w:val="1"/>
      <w:numFmt w:val="bullet"/>
      <w:lvlText w:val="•"/>
      <w:lvlJc w:val="left"/>
      <w:pPr>
        <w:ind w:left="7556" w:hanging="416"/>
      </w:pPr>
    </w:lvl>
  </w:abstractNum>
  <w:abstractNum w:abstractNumId="11" w15:restartNumberingAfterBreak="0">
    <w:nsid w:val="60B141E2"/>
    <w:multiLevelType w:val="hybridMultilevel"/>
    <w:tmpl w:val="39C6B92A"/>
    <w:lvl w:ilvl="0" w:tplc="9384C800">
      <w:start w:val="1"/>
      <w:numFmt w:val="decimal"/>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4002240"/>
    <w:multiLevelType w:val="hybridMultilevel"/>
    <w:tmpl w:val="F46087CC"/>
    <w:lvl w:ilvl="0" w:tplc="0C1E47D4">
      <w:start w:val="1"/>
      <w:numFmt w:val="decimal"/>
      <w:lvlText w:val="%1."/>
      <w:lvlJc w:val="left"/>
      <w:pPr>
        <w:ind w:left="532" w:hanging="432"/>
      </w:pPr>
      <w:rPr>
        <w:rFonts w:ascii="Calibri" w:eastAsia="Calibri" w:hAnsi="Calibri" w:hint="default"/>
        <w:spacing w:val="-6"/>
        <w:w w:val="98"/>
        <w:sz w:val="22"/>
        <w:szCs w:val="22"/>
      </w:rPr>
    </w:lvl>
    <w:lvl w:ilvl="1" w:tplc="04090019">
      <w:start w:val="1"/>
      <w:numFmt w:val="lowerLetter"/>
      <w:lvlText w:val="%2."/>
      <w:lvlJc w:val="left"/>
      <w:pPr>
        <w:ind w:left="964" w:hanging="416"/>
      </w:pPr>
      <w:rPr>
        <w:rFonts w:hint="default"/>
        <w:spacing w:val="-6"/>
        <w:w w:val="98"/>
        <w:sz w:val="22"/>
        <w:szCs w:val="22"/>
      </w:rPr>
    </w:lvl>
    <w:lvl w:ilvl="2" w:tplc="04090017">
      <w:start w:val="1"/>
      <w:numFmt w:val="lowerLetter"/>
      <w:lvlText w:val="%3)"/>
      <w:lvlJc w:val="left"/>
      <w:pPr>
        <w:ind w:left="1894" w:hanging="416"/>
      </w:pPr>
      <w:rPr>
        <w:rFonts w:hint="default"/>
      </w:rPr>
    </w:lvl>
    <w:lvl w:ilvl="3" w:tplc="37369170">
      <w:start w:val="1"/>
      <w:numFmt w:val="bullet"/>
      <w:lvlText w:val="•"/>
      <w:lvlJc w:val="left"/>
      <w:pPr>
        <w:ind w:left="2825" w:hanging="416"/>
      </w:pPr>
      <w:rPr>
        <w:rFonts w:hint="default"/>
      </w:rPr>
    </w:lvl>
    <w:lvl w:ilvl="4" w:tplc="DDA6B9AE">
      <w:start w:val="1"/>
      <w:numFmt w:val="bullet"/>
      <w:lvlText w:val="•"/>
      <w:lvlJc w:val="left"/>
      <w:pPr>
        <w:ind w:left="3756" w:hanging="416"/>
      </w:pPr>
      <w:rPr>
        <w:rFonts w:hint="default"/>
      </w:rPr>
    </w:lvl>
    <w:lvl w:ilvl="5" w:tplc="D6E83E32">
      <w:start w:val="1"/>
      <w:numFmt w:val="bullet"/>
      <w:lvlText w:val="•"/>
      <w:lvlJc w:val="left"/>
      <w:pPr>
        <w:ind w:left="4686" w:hanging="416"/>
      </w:pPr>
      <w:rPr>
        <w:rFonts w:hint="default"/>
      </w:rPr>
    </w:lvl>
    <w:lvl w:ilvl="6" w:tplc="527EFC62">
      <w:start w:val="1"/>
      <w:numFmt w:val="bullet"/>
      <w:lvlText w:val="•"/>
      <w:lvlJc w:val="left"/>
      <w:pPr>
        <w:ind w:left="5617" w:hanging="416"/>
      </w:pPr>
      <w:rPr>
        <w:rFonts w:hint="default"/>
      </w:rPr>
    </w:lvl>
    <w:lvl w:ilvl="7" w:tplc="F48054CE">
      <w:start w:val="1"/>
      <w:numFmt w:val="bullet"/>
      <w:lvlText w:val="•"/>
      <w:lvlJc w:val="left"/>
      <w:pPr>
        <w:ind w:left="6548" w:hanging="416"/>
      </w:pPr>
      <w:rPr>
        <w:rFonts w:hint="default"/>
      </w:rPr>
    </w:lvl>
    <w:lvl w:ilvl="8" w:tplc="E85A7E9E">
      <w:start w:val="1"/>
      <w:numFmt w:val="bullet"/>
      <w:lvlText w:val="•"/>
      <w:lvlJc w:val="left"/>
      <w:pPr>
        <w:ind w:left="7478" w:hanging="416"/>
      </w:pPr>
      <w:rPr>
        <w:rFonts w:hint="default"/>
      </w:rPr>
    </w:lvl>
  </w:abstractNum>
  <w:abstractNum w:abstractNumId="13" w15:restartNumberingAfterBreak="0">
    <w:nsid w:val="6D5D632A"/>
    <w:multiLevelType w:val="hybridMultilevel"/>
    <w:tmpl w:val="1D6C05B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6DE07117"/>
    <w:multiLevelType w:val="hybridMultilevel"/>
    <w:tmpl w:val="AB72AF1A"/>
    <w:lvl w:ilvl="0" w:tplc="EE524F4A">
      <w:start w:val="1"/>
      <w:numFmt w:val="decimal"/>
      <w:lvlText w:val="%1."/>
      <w:lvlJc w:val="left"/>
      <w:pPr>
        <w:ind w:left="552" w:hanging="432"/>
      </w:pPr>
      <w:rPr>
        <w:rFonts w:ascii="Calibri" w:eastAsia="Calibri" w:hAnsi="Calibri" w:hint="default"/>
        <w:spacing w:val="-6"/>
        <w:w w:val="98"/>
        <w:sz w:val="22"/>
        <w:szCs w:val="22"/>
      </w:rPr>
    </w:lvl>
    <w:lvl w:ilvl="1" w:tplc="20BE7A38">
      <w:start w:val="1"/>
      <w:numFmt w:val="bullet"/>
      <w:lvlText w:val="•"/>
      <w:lvlJc w:val="left"/>
      <w:pPr>
        <w:ind w:left="1437" w:hanging="432"/>
      </w:pPr>
      <w:rPr>
        <w:rFonts w:hint="default"/>
      </w:rPr>
    </w:lvl>
    <w:lvl w:ilvl="2" w:tplc="4FCA87B0">
      <w:start w:val="1"/>
      <w:numFmt w:val="bullet"/>
      <w:lvlText w:val="•"/>
      <w:lvlJc w:val="left"/>
      <w:pPr>
        <w:ind w:left="2321" w:hanging="432"/>
      </w:pPr>
      <w:rPr>
        <w:rFonts w:hint="default"/>
      </w:rPr>
    </w:lvl>
    <w:lvl w:ilvl="3" w:tplc="08949820">
      <w:start w:val="1"/>
      <w:numFmt w:val="bullet"/>
      <w:lvlText w:val="•"/>
      <w:lvlJc w:val="left"/>
      <w:pPr>
        <w:ind w:left="3206" w:hanging="432"/>
      </w:pPr>
      <w:rPr>
        <w:rFonts w:hint="default"/>
      </w:rPr>
    </w:lvl>
    <w:lvl w:ilvl="4" w:tplc="AF34FFC2">
      <w:start w:val="1"/>
      <w:numFmt w:val="bullet"/>
      <w:lvlText w:val="•"/>
      <w:lvlJc w:val="left"/>
      <w:pPr>
        <w:ind w:left="4091" w:hanging="432"/>
      </w:pPr>
      <w:rPr>
        <w:rFonts w:hint="default"/>
      </w:rPr>
    </w:lvl>
    <w:lvl w:ilvl="5" w:tplc="56C05C30">
      <w:start w:val="1"/>
      <w:numFmt w:val="bullet"/>
      <w:lvlText w:val="•"/>
      <w:lvlJc w:val="left"/>
      <w:pPr>
        <w:ind w:left="4976" w:hanging="432"/>
      </w:pPr>
      <w:rPr>
        <w:rFonts w:hint="default"/>
      </w:rPr>
    </w:lvl>
    <w:lvl w:ilvl="6" w:tplc="F138965A">
      <w:start w:val="1"/>
      <w:numFmt w:val="bullet"/>
      <w:lvlText w:val="•"/>
      <w:lvlJc w:val="left"/>
      <w:pPr>
        <w:ind w:left="5860" w:hanging="432"/>
      </w:pPr>
      <w:rPr>
        <w:rFonts w:hint="default"/>
      </w:rPr>
    </w:lvl>
    <w:lvl w:ilvl="7" w:tplc="78A835FA">
      <w:start w:val="1"/>
      <w:numFmt w:val="bullet"/>
      <w:lvlText w:val="•"/>
      <w:lvlJc w:val="left"/>
      <w:pPr>
        <w:ind w:left="6745" w:hanging="432"/>
      </w:pPr>
      <w:rPr>
        <w:rFonts w:hint="default"/>
      </w:rPr>
    </w:lvl>
    <w:lvl w:ilvl="8" w:tplc="41189F3A">
      <w:start w:val="1"/>
      <w:numFmt w:val="bullet"/>
      <w:lvlText w:val="•"/>
      <w:lvlJc w:val="left"/>
      <w:pPr>
        <w:ind w:left="7630" w:hanging="432"/>
      </w:pPr>
      <w:rPr>
        <w:rFonts w:hint="default"/>
      </w:rPr>
    </w:lvl>
  </w:abstractNum>
  <w:abstractNum w:abstractNumId="15" w15:restartNumberingAfterBreak="0">
    <w:nsid w:val="723F2127"/>
    <w:multiLevelType w:val="hybridMultilevel"/>
    <w:tmpl w:val="35DC9F66"/>
    <w:lvl w:ilvl="0" w:tplc="8E3E4980">
      <w:start w:val="1"/>
      <w:numFmt w:val="decimal"/>
      <w:lvlText w:val="%1."/>
      <w:lvlJc w:val="left"/>
      <w:pPr>
        <w:ind w:left="552" w:hanging="432"/>
      </w:pPr>
      <w:rPr>
        <w:rFonts w:ascii="Calibri" w:eastAsia="Calibri" w:hAnsi="Calibri" w:hint="default"/>
        <w:spacing w:val="-6"/>
        <w:w w:val="98"/>
        <w:sz w:val="22"/>
        <w:szCs w:val="22"/>
      </w:rPr>
    </w:lvl>
    <w:lvl w:ilvl="1" w:tplc="497ECEAC">
      <w:start w:val="1"/>
      <w:numFmt w:val="bullet"/>
      <w:lvlText w:val="•"/>
      <w:lvlJc w:val="left"/>
      <w:pPr>
        <w:ind w:left="1436" w:hanging="432"/>
      </w:pPr>
      <w:rPr>
        <w:rFonts w:hint="default"/>
      </w:rPr>
    </w:lvl>
    <w:lvl w:ilvl="2" w:tplc="4F54C788">
      <w:start w:val="1"/>
      <w:numFmt w:val="bullet"/>
      <w:lvlText w:val="•"/>
      <w:lvlJc w:val="left"/>
      <w:pPr>
        <w:ind w:left="2321" w:hanging="432"/>
      </w:pPr>
      <w:rPr>
        <w:rFonts w:hint="default"/>
      </w:rPr>
    </w:lvl>
    <w:lvl w:ilvl="3" w:tplc="6AE439D8">
      <w:start w:val="1"/>
      <w:numFmt w:val="bullet"/>
      <w:lvlText w:val="•"/>
      <w:lvlJc w:val="left"/>
      <w:pPr>
        <w:ind w:left="3206" w:hanging="432"/>
      </w:pPr>
      <w:rPr>
        <w:rFonts w:hint="default"/>
      </w:rPr>
    </w:lvl>
    <w:lvl w:ilvl="4" w:tplc="6CA8FF12">
      <w:start w:val="1"/>
      <w:numFmt w:val="bullet"/>
      <w:lvlText w:val="•"/>
      <w:lvlJc w:val="left"/>
      <w:pPr>
        <w:ind w:left="4091" w:hanging="432"/>
      </w:pPr>
      <w:rPr>
        <w:rFonts w:hint="default"/>
      </w:rPr>
    </w:lvl>
    <w:lvl w:ilvl="5" w:tplc="EC46C344">
      <w:start w:val="1"/>
      <w:numFmt w:val="bullet"/>
      <w:lvlText w:val="•"/>
      <w:lvlJc w:val="left"/>
      <w:pPr>
        <w:ind w:left="4976" w:hanging="432"/>
      </w:pPr>
      <w:rPr>
        <w:rFonts w:hint="default"/>
      </w:rPr>
    </w:lvl>
    <w:lvl w:ilvl="6" w:tplc="8256BB30">
      <w:start w:val="1"/>
      <w:numFmt w:val="bullet"/>
      <w:lvlText w:val="•"/>
      <w:lvlJc w:val="left"/>
      <w:pPr>
        <w:ind w:left="5860" w:hanging="432"/>
      </w:pPr>
      <w:rPr>
        <w:rFonts w:hint="default"/>
      </w:rPr>
    </w:lvl>
    <w:lvl w:ilvl="7" w:tplc="976ECE22">
      <w:start w:val="1"/>
      <w:numFmt w:val="bullet"/>
      <w:lvlText w:val="•"/>
      <w:lvlJc w:val="left"/>
      <w:pPr>
        <w:ind w:left="6745" w:hanging="432"/>
      </w:pPr>
      <w:rPr>
        <w:rFonts w:hint="default"/>
      </w:rPr>
    </w:lvl>
    <w:lvl w:ilvl="8" w:tplc="AD261520">
      <w:start w:val="1"/>
      <w:numFmt w:val="bullet"/>
      <w:lvlText w:val="•"/>
      <w:lvlJc w:val="left"/>
      <w:pPr>
        <w:ind w:left="7630" w:hanging="432"/>
      </w:pPr>
      <w:rPr>
        <w:rFonts w:hint="default"/>
      </w:rPr>
    </w:lvl>
  </w:abstractNum>
  <w:abstractNum w:abstractNumId="16" w15:restartNumberingAfterBreak="0">
    <w:nsid w:val="7B431326"/>
    <w:multiLevelType w:val="hybridMultilevel"/>
    <w:tmpl w:val="971EFFB0"/>
    <w:lvl w:ilvl="0" w:tplc="86945806">
      <w:start w:val="1"/>
      <w:numFmt w:val="decimal"/>
      <w:lvlText w:val="%1."/>
      <w:lvlJc w:val="left"/>
      <w:pPr>
        <w:ind w:left="532" w:hanging="432"/>
      </w:pPr>
      <w:rPr>
        <w:rFonts w:ascii="Calibri" w:eastAsia="Calibri" w:hAnsi="Calibri" w:hint="default"/>
        <w:spacing w:val="-6"/>
        <w:w w:val="98"/>
        <w:sz w:val="22"/>
        <w:szCs w:val="22"/>
      </w:rPr>
    </w:lvl>
    <w:lvl w:ilvl="1" w:tplc="3D0C6598">
      <w:start w:val="1"/>
      <w:numFmt w:val="bullet"/>
      <w:lvlText w:val="•"/>
      <w:lvlJc w:val="left"/>
      <w:pPr>
        <w:ind w:left="1414" w:hanging="432"/>
      </w:pPr>
      <w:rPr>
        <w:rFonts w:hint="default"/>
      </w:rPr>
    </w:lvl>
    <w:lvl w:ilvl="2" w:tplc="0958DF8A">
      <w:start w:val="1"/>
      <w:numFmt w:val="bullet"/>
      <w:lvlText w:val="•"/>
      <w:lvlJc w:val="left"/>
      <w:pPr>
        <w:ind w:left="2297" w:hanging="432"/>
      </w:pPr>
      <w:rPr>
        <w:rFonts w:hint="default"/>
      </w:rPr>
    </w:lvl>
    <w:lvl w:ilvl="3" w:tplc="6C6A9476">
      <w:start w:val="1"/>
      <w:numFmt w:val="bullet"/>
      <w:lvlText w:val="•"/>
      <w:lvlJc w:val="left"/>
      <w:pPr>
        <w:ind w:left="3180" w:hanging="432"/>
      </w:pPr>
      <w:rPr>
        <w:rFonts w:hint="default"/>
      </w:rPr>
    </w:lvl>
    <w:lvl w:ilvl="4" w:tplc="E342F058">
      <w:start w:val="1"/>
      <w:numFmt w:val="bullet"/>
      <w:lvlText w:val="•"/>
      <w:lvlJc w:val="left"/>
      <w:pPr>
        <w:ind w:left="4063" w:hanging="432"/>
      </w:pPr>
      <w:rPr>
        <w:rFonts w:hint="default"/>
      </w:rPr>
    </w:lvl>
    <w:lvl w:ilvl="5" w:tplc="DE76FA06">
      <w:start w:val="1"/>
      <w:numFmt w:val="bullet"/>
      <w:lvlText w:val="•"/>
      <w:lvlJc w:val="left"/>
      <w:pPr>
        <w:ind w:left="4946" w:hanging="432"/>
      </w:pPr>
      <w:rPr>
        <w:rFonts w:hint="default"/>
      </w:rPr>
    </w:lvl>
    <w:lvl w:ilvl="6" w:tplc="77C65650">
      <w:start w:val="1"/>
      <w:numFmt w:val="bullet"/>
      <w:lvlText w:val="•"/>
      <w:lvlJc w:val="left"/>
      <w:pPr>
        <w:ind w:left="5828" w:hanging="432"/>
      </w:pPr>
      <w:rPr>
        <w:rFonts w:hint="default"/>
      </w:rPr>
    </w:lvl>
    <w:lvl w:ilvl="7" w:tplc="D394898A">
      <w:start w:val="1"/>
      <w:numFmt w:val="bullet"/>
      <w:lvlText w:val="•"/>
      <w:lvlJc w:val="left"/>
      <w:pPr>
        <w:ind w:left="6711" w:hanging="432"/>
      </w:pPr>
      <w:rPr>
        <w:rFonts w:hint="default"/>
      </w:rPr>
    </w:lvl>
    <w:lvl w:ilvl="8" w:tplc="0B12F124">
      <w:start w:val="1"/>
      <w:numFmt w:val="bullet"/>
      <w:lvlText w:val="•"/>
      <w:lvlJc w:val="left"/>
      <w:pPr>
        <w:ind w:left="7594" w:hanging="432"/>
      </w:pPr>
      <w:rPr>
        <w:rFonts w:hint="default"/>
      </w:rPr>
    </w:lvl>
  </w:abstractNum>
  <w:abstractNum w:abstractNumId="17" w15:restartNumberingAfterBreak="0">
    <w:nsid w:val="7D9C2F0D"/>
    <w:multiLevelType w:val="hybridMultilevel"/>
    <w:tmpl w:val="B748CE54"/>
    <w:lvl w:ilvl="0" w:tplc="285251A0">
      <w:start w:val="7"/>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6"/>
  </w:num>
  <w:num w:numId="2">
    <w:abstractNumId w:val="8"/>
  </w:num>
  <w:num w:numId="3">
    <w:abstractNumId w:val="12"/>
  </w:num>
  <w:num w:numId="4">
    <w:abstractNumId w:val="14"/>
  </w:num>
  <w:num w:numId="5">
    <w:abstractNumId w:val="15"/>
  </w:num>
  <w:num w:numId="6">
    <w:abstractNumId w:val="3"/>
  </w:num>
  <w:num w:numId="7">
    <w:abstractNumId w:val="0"/>
  </w:num>
  <w:num w:numId="8">
    <w:abstractNumId w:val="1"/>
  </w:num>
  <w:num w:numId="9">
    <w:abstractNumId w:val="2"/>
  </w:num>
  <w:num w:numId="10">
    <w:abstractNumId w:val="11"/>
  </w:num>
  <w:num w:numId="11">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2">
    <w:abstractNumId w:val="4"/>
  </w:num>
  <w:num w:numId="13">
    <w:abstractNumId w:val="7"/>
  </w:num>
  <w:num w:numId="14">
    <w:abstractNumId w:val="9"/>
  </w:num>
  <w:num w:numId="15">
    <w:abstractNumId w:val="5"/>
  </w:num>
  <w:num w:numId="16">
    <w:abstractNumId w:val="6"/>
  </w:num>
  <w:num w:numId="17">
    <w:abstractNumId w:val="13"/>
  </w:num>
  <w:num w:numId="18">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iemorrill">
    <w15:presenceInfo w15:providerId="None" w15:userId="stefaniemorrill"/>
  </w15:person>
  <w15:person w15:author="Stef Morrill">
    <w15:presenceInfo w15:providerId="Windows Live" w15:userId="3490a9534c35e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xMDUyNTI2NTEwM7BQ0lEKTi0uzszPAykwqQUAVfs3iSwAAAA="/>
  </w:docVars>
  <w:rsids>
    <w:rsidRoot w:val="00B44C00"/>
    <w:rsid w:val="000259F7"/>
    <w:rsid w:val="000275EB"/>
    <w:rsid w:val="000329BF"/>
    <w:rsid w:val="000942D3"/>
    <w:rsid w:val="001541DD"/>
    <w:rsid w:val="001E2297"/>
    <w:rsid w:val="002453CD"/>
    <w:rsid w:val="00282039"/>
    <w:rsid w:val="0046441B"/>
    <w:rsid w:val="005207C4"/>
    <w:rsid w:val="00611545"/>
    <w:rsid w:val="00613B9E"/>
    <w:rsid w:val="0064395F"/>
    <w:rsid w:val="006A66A1"/>
    <w:rsid w:val="007A4E3D"/>
    <w:rsid w:val="007F2265"/>
    <w:rsid w:val="008362A9"/>
    <w:rsid w:val="00890144"/>
    <w:rsid w:val="008A2F9A"/>
    <w:rsid w:val="008B5920"/>
    <w:rsid w:val="008E6515"/>
    <w:rsid w:val="009225B1"/>
    <w:rsid w:val="0094378E"/>
    <w:rsid w:val="00A41FD7"/>
    <w:rsid w:val="00A5415A"/>
    <w:rsid w:val="00A57EB8"/>
    <w:rsid w:val="00B10A92"/>
    <w:rsid w:val="00B44C00"/>
    <w:rsid w:val="00C159FF"/>
    <w:rsid w:val="00CE0383"/>
    <w:rsid w:val="00D205EF"/>
    <w:rsid w:val="00D831BB"/>
    <w:rsid w:val="00DC68E2"/>
    <w:rsid w:val="00E36A1A"/>
    <w:rsid w:val="00E5763F"/>
    <w:rsid w:val="00E75C61"/>
    <w:rsid w:val="00EB27BD"/>
    <w:rsid w:val="00EE4A62"/>
    <w:rsid w:val="00F2309F"/>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9943"/>
  <w15:docId w15:val="{FF24B451-58EF-4331-AD0E-BA874E87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Calibri" w:eastAsia="Calibri" w:hAnsi="Calibri"/>
      <w:b/>
      <w:bCs/>
    </w:rPr>
  </w:style>
  <w:style w:type="paragraph" w:styleId="Heading2">
    <w:name w:val="heading 2"/>
    <w:basedOn w:val="Normal"/>
    <w:next w:val="Normal"/>
    <w:link w:val="Heading2Char"/>
    <w:uiPriority w:val="9"/>
    <w:unhideWhenUsed/>
    <w:qFormat/>
    <w:rsid w:val="002820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32" w:hanging="43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225B1"/>
    <w:rPr>
      <w:rFonts w:ascii="Calibri" w:eastAsia="Calibri" w:hAnsi="Calibri"/>
    </w:rPr>
  </w:style>
  <w:style w:type="paragraph" w:styleId="BalloonText">
    <w:name w:val="Balloon Text"/>
    <w:basedOn w:val="Normal"/>
    <w:link w:val="BalloonTextChar"/>
    <w:uiPriority w:val="99"/>
    <w:semiHidden/>
    <w:unhideWhenUsed/>
    <w:rsid w:val="00464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1B"/>
    <w:rPr>
      <w:rFonts w:ascii="Segoe UI" w:hAnsi="Segoe UI" w:cs="Segoe UI"/>
      <w:sz w:val="18"/>
      <w:szCs w:val="18"/>
    </w:rPr>
  </w:style>
  <w:style w:type="character" w:styleId="CommentReference">
    <w:name w:val="annotation reference"/>
    <w:basedOn w:val="DefaultParagraphFont"/>
    <w:uiPriority w:val="99"/>
    <w:semiHidden/>
    <w:unhideWhenUsed/>
    <w:rsid w:val="008362A9"/>
    <w:rPr>
      <w:sz w:val="16"/>
      <w:szCs w:val="16"/>
    </w:rPr>
  </w:style>
  <w:style w:type="paragraph" w:styleId="CommentText">
    <w:name w:val="annotation text"/>
    <w:basedOn w:val="Normal"/>
    <w:link w:val="CommentTextChar"/>
    <w:uiPriority w:val="99"/>
    <w:unhideWhenUsed/>
    <w:rsid w:val="008362A9"/>
    <w:rPr>
      <w:sz w:val="20"/>
      <w:szCs w:val="20"/>
    </w:rPr>
  </w:style>
  <w:style w:type="character" w:customStyle="1" w:styleId="CommentTextChar">
    <w:name w:val="Comment Text Char"/>
    <w:basedOn w:val="DefaultParagraphFont"/>
    <w:link w:val="CommentText"/>
    <w:uiPriority w:val="99"/>
    <w:rsid w:val="008362A9"/>
    <w:rPr>
      <w:sz w:val="20"/>
      <w:szCs w:val="20"/>
    </w:rPr>
  </w:style>
  <w:style w:type="paragraph" w:styleId="CommentSubject">
    <w:name w:val="annotation subject"/>
    <w:basedOn w:val="CommentText"/>
    <w:next w:val="CommentText"/>
    <w:link w:val="CommentSubjectChar"/>
    <w:uiPriority w:val="99"/>
    <w:semiHidden/>
    <w:unhideWhenUsed/>
    <w:rsid w:val="008362A9"/>
    <w:rPr>
      <w:b/>
      <w:bCs/>
    </w:rPr>
  </w:style>
  <w:style w:type="character" w:customStyle="1" w:styleId="CommentSubjectChar">
    <w:name w:val="Comment Subject Char"/>
    <w:basedOn w:val="CommentTextChar"/>
    <w:link w:val="CommentSubject"/>
    <w:uiPriority w:val="99"/>
    <w:semiHidden/>
    <w:rsid w:val="008362A9"/>
    <w:rPr>
      <w:b/>
      <w:bCs/>
      <w:sz w:val="20"/>
      <w:szCs w:val="20"/>
    </w:rPr>
  </w:style>
  <w:style w:type="paragraph" w:styleId="Header">
    <w:name w:val="header"/>
    <w:basedOn w:val="Normal"/>
    <w:link w:val="HeaderChar"/>
    <w:uiPriority w:val="99"/>
    <w:unhideWhenUsed/>
    <w:rsid w:val="00282039"/>
    <w:pPr>
      <w:tabs>
        <w:tab w:val="center" w:pos="4680"/>
        <w:tab w:val="right" w:pos="9360"/>
      </w:tabs>
    </w:pPr>
  </w:style>
  <w:style w:type="character" w:customStyle="1" w:styleId="HeaderChar">
    <w:name w:val="Header Char"/>
    <w:basedOn w:val="DefaultParagraphFont"/>
    <w:link w:val="Header"/>
    <w:uiPriority w:val="99"/>
    <w:rsid w:val="00282039"/>
  </w:style>
  <w:style w:type="paragraph" w:styleId="Footer">
    <w:name w:val="footer"/>
    <w:basedOn w:val="Normal"/>
    <w:link w:val="FooterChar"/>
    <w:uiPriority w:val="99"/>
    <w:unhideWhenUsed/>
    <w:rsid w:val="00282039"/>
    <w:pPr>
      <w:tabs>
        <w:tab w:val="center" w:pos="4680"/>
        <w:tab w:val="right" w:pos="9360"/>
      </w:tabs>
    </w:pPr>
  </w:style>
  <w:style w:type="character" w:customStyle="1" w:styleId="FooterChar">
    <w:name w:val="Footer Char"/>
    <w:basedOn w:val="DefaultParagraphFont"/>
    <w:link w:val="Footer"/>
    <w:uiPriority w:val="99"/>
    <w:rsid w:val="00282039"/>
  </w:style>
  <w:style w:type="character" w:customStyle="1" w:styleId="Heading2Char">
    <w:name w:val="Heading 2 Char"/>
    <w:basedOn w:val="DefaultParagraphFont"/>
    <w:link w:val="Heading2"/>
    <w:uiPriority w:val="9"/>
    <w:rsid w:val="0028203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C159FF"/>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4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WPLCbylawsrev7-16-13clean.doc</vt:lpstr>
    </vt:vector>
  </TitlesOfParts>
  <Company>Hewlett-Packard Company</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WPLCbylawsrev7-16-13clean.doc</dc:title>
  <dc:creator>rick</dc:creator>
  <cp:lastModifiedBy>Stef Morrill</cp:lastModifiedBy>
  <cp:revision>4</cp:revision>
  <cp:lastPrinted>2017-04-11T19:42:00Z</cp:lastPrinted>
  <dcterms:created xsi:type="dcterms:W3CDTF">2017-04-12T13:12:00Z</dcterms:created>
  <dcterms:modified xsi:type="dcterms:W3CDTF">2017-04-12T17:21:00Z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2016-11-01T00:00:00Z</vt:filetime>
  </property>
</Properties>
</file>